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D4A" w:rsidRPr="00D17D31" w:rsidRDefault="00890D4A" w:rsidP="00EE01C2">
      <w:pPr>
        <w:jc w:val="center"/>
        <w:rPr>
          <w:b/>
          <w:bCs/>
        </w:rPr>
      </w:pPr>
      <w:bookmarkStart w:id="0" w:name="_GoBack"/>
      <w:bookmarkEnd w:id="0"/>
      <w:r w:rsidRPr="00D17D31">
        <w:rPr>
          <w:b/>
          <w:bCs/>
        </w:rPr>
        <w:t>АГЕНТСКИЙ ДОГОВОР</w:t>
      </w:r>
      <w:r w:rsidR="005B5285" w:rsidRPr="00D17D31">
        <w:rPr>
          <w:b/>
          <w:bCs/>
        </w:rPr>
        <w:t xml:space="preserve"> № ___</w:t>
      </w:r>
    </w:p>
    <w:p w:rsidR="00AA7AED" w:rsidRPr="00D17D31" w:rsidRDefault="00AA7AED" w:rsidP="00AA7AED"/>
    <w:p w:rsidR="00890D4A" w:rsidRPr="00E116D3" w:rsidRDefault="00890D4A" w:rsidP="00AA7AED">
      <w:r w:rsidRPr="00E116D3">
        <w:t>г. Пермь</w:t>
      </w:r>
      <w:r w:rsidR="00EE01C2" w:rsidRPr="00E116D3">
        <w:t xml:space="preserve">                                                 </w:t>
      </w:r>
      <w:r w:rsidR="00C0228B" w:rsidRPr="00E116D3">
        <w:t xml:space="preserve"> </w:t>
      </w:r>
      <w:r w:rsidR="00EE01C2" w:rsidRPr="00E116D3">
        <w:t xml:space="preserve">                               </w:t>
      </w:r>
      <w:r w:rsidR="00AA7AED" w:rsidRPr="00E116D3">
        <w:t xml:space="preserve">                 </w:t>
      </w:r>
      <w:r w:rsidR="003E5574" w:rsidRPr="00E116D3">
        <w:t xml:space="preserve"> </w:t>
      </w:r>
      <w:r w:rsidR="007A5CD2" w:rsidRPr="00E116D3">
        <w:t>«</w:t>
      </w:r>
      <w:r w:rsidR="00AA7AED" w:rsidRPr="00E116D3">
        <w:t>___»</w:t>
      </w:r>
      <w:r w:rsidR="003E5574" w:rsidRPr="00E116D3">
        <w:t xml:space="preserve"> ____________ </w:t>
      </w:r>
      <w:r w:rsidRPr="00E116D3">
        <w:t>20</w:t>
      </w:r>
      <w:r w:rsidR="005723CE" w:rsidRPr="00E116D3">
        <w:t>1</w:t>
      </w:r>
      <w:r w:rsidR="007A5CD2" w:rsidRPr="00E116D3">
        <w:t>6</w:t>
      </w:r>
      <w:r w:rsidRPr="00E116D3">
        <w:t xml:space="preserve"> </w:t>
      </w:r>
      <w:r w:rsidR="003E5574" w:rsidRPr="00E116D3">
        <w:t>года</w:t>
      </w:r>
    </w:p>
    <w:p w:rsidR="004358A9" w:rsidRPr="00E116D3" w:rsidRDefault="004358A9" w:rsidP="00EE01C2">
      <w:pPr>
        <w:rPr>
          <w:b/>
        </w:rPr>
      </w:pPr>
    </w:p>
    <w:p w:rsidR="003E5574" w:rsidRPr="00E116D3" w:rsidRDefault="003E5574" w:rsidP="00D17D31">
      <w:pPr>
        <w:ind w:firstLine="567"/>
        <w:jc w:val="both"/>
      </w:pPr>
      <w:r w:rsidRPr="00E116D3">
        <w:rPr>
          <w:b/>
        </w:rPr>
        <w:t>Общество с ограниченной ответственностью «Строгановские просторы» (</w:t>
      </w:r>
      <w:r w:rsidR="007A5CD2" w:rsidRPr="00D17D31">
        <w:rPr>
          <w:b/>
        </w:rPr>
        <w:t>ООО «Строгановские просторы»</w:t>
      </w:r>
      <w:r w:rsidRPr="00D17D31">
        <w:rPr>
          <w:b/>
        </w:rPr>
        <w:t>)</w:t>
      </w:r>
      <w:r w:rsidR="00890D4A" w:rsidRPr="00E116D3">
        <w:t xml:space="preserve">, именуемое </w:t>
      </w:r>
      <w:r w:rsidRPr="00E116D3">
        <w:t xml:space="preserve">в дальнейшем </w:t>
      </w:r>
      <w:r w:rsidR="00890D4A" w:rsidRPr="00D17D31">
        <w:rPr>
          <w:b/>
        </w:rPr>
        <w:t>«Принципал»</w:t>
      </w:r>
      <w:r w:rsidR="00890D4A" w:rsidRPr="00E116D3">
        <w:t xml:space="preserve">, в лице </w:t>
      </w:r>
      <w:r w:rsidRPr="00E116D3">
        <w:t xml:space="preserve">генерального </w:t>
      </w:r>
      <w:r w:rsidR="007A5CD2" w:rsidRPr="00E116D3">
        <w:t>директора Андоскина Владимира Николаевича, действующего</w:t>
      </w:r>
      <w:r w:rsidR="00890D4A" w:rsidRPr="00E116D3">
        <w:t xml:space="preserve"> на основании Устава, с одной стороны, и</w:t>
      </w:r>
    </w:p>
    <w:p w:rsidR="003E5574" w:rsidRPr="00E116D3" w:rsidRDefault="007A5CD2" w:rsidP="00D17D31">
      <w:pPr>
        <w:ind w:firstLine="567"/>
        <w:jc w:val="both"/>
      </w:pP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00890D4A" w:rsidRPr="00E116D3">
        <w:t xml:space="preserve">, именуемое в </w:t>
      </w:r>
      <w:r w:rsidR="004358A9" w:rsidRPr="00E116D3">
        <w:t>дальнейшем</w:t>
      </w:r>
      <w:r w:rsidR="00890D4A" w:rsidRPr="00E116D3">
        <w:t xml:space="preserve"> </w:t>
      </w:r>
      <w:r w:rsidR="00890D4A" w:rsidRPr="00D17D31">
        <w:rPr>
          <w:b/>
        </w:rPr>
        <w:t>«Агент»</w:t>
      </w:r>
      <w:r w:rsidR="00890D4A" w:rsidRPr="00E116D3">
        <w:t xml:space="preserve">, в лице </w:t>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00890D4A" w:rsidRPr="00E116D3">
        <w:t xml:space="preserve">, действующего на основании </w:t>
      </w:r>
      <w:r w:rsidR="006A6A52" w:rsidRPr="00E116D3">
        <w:t>Устава</w:t>
      </w:r>
      <w:r w:rsidR="00890D4A" w:rsidRPr="00E116D3">
        <w:t xml:space="preserve">, с другой стороны, </w:t>
      </w:r>
    </w:p>
    <w:p w:rsidR="00890D4A" w:rsidRPr="00E116D3" w:rsidRDefault="00890D4A" w:rsidP="00D17D31">
      <w:pPr>
        <w:ind w:firstLine="567"/>
        <w:jc w:val="both"/>
      </w:pPr>
      <w:r w:rsidRPr="00E116D3">
        <w:t xml:space="preserve">далее именуемые </w:t>
      </w:r>
      <w:r w:rsidR="003E5574" w:rsidRPr="00E116D3">
        <w:t>«</w:t>
      </w:r>
      <w:r w:rsidRPr="00E116D3">
        <w:t>Стороны</w:t>
      </w:r>
      <w:r w:rsidR="003E5574" w:rsidRPr="00E116D3">
        <w:t>»</w:t>
      </w:r>
      <w:r w:rsidRPr="00E116D3">
        <w:t xml:space="preserve">, </w:t>
      </w:r>
      <w:r w:rsidR="003E5574" w:rsidRPr="00E116D3">
        <w:t xml:space="preserve">а по отдельности – «Сторона», </w:t>
      </w:r>
      <w:r w:rsidRPr="00E116D3">
        <w:t xml:space="preserve">заключили настоящий </w:t>
      </w:r>
      <w:r w:rsidR="003E5574" w:rsidRPr="00E116D3">
        <w:t>договор, именуемый в дальнейшем «Договор»,</w:t>
      </w:r>
      <w:r w:rsidRPr="00E116D3">
        <w:t xml:space="preserve"> о </w:t>
      </w:r>
      <w:r w:rsidR="003E5574" w:rsidRPr="00E116D3">
        <w:t>ниже</w:t>
      </w:r>
      <w:r w:rsidRPr="00E116D3">
        <w:t>следующем:</w:t>
      </w:r>
    </w:p>
    <w:p w:rsidR="00E47137" w:rsidRDefault="00E47137" w:rsidP="00E47137">
      <w:pPr>
        <w:ind w:firstLine="567"/>
        <w:jc w:val="both"/>
      </w:pPr>
    </w:p>
    <w:p w:rsidR="007A5545" w:rsidRDefault="007A5545" w:rsidP="007A5545">
      <w:pPr>
        <w:spacing w:after="120"/>
        <w:ind w:right="74"/>
        <w:jc w:val="center"/>
        <w:rPr>
          <w:b/>
          <w:bCs/>
        </w:rPr>
      </w:pPr>
      <w:r>
        <w:rPr>
          <w:b/>
          <w:bCs/>
        </w:rPr>
        <w:t>1. ТЕРМИНЫ, ПРИМЕНЯЕМЫЕ В ДОГОВОРЕ.</w:t>
      </w:r>
    </w:p>
    <w:p w:rsidR="007A5545" w:rsidRDefault="007A5545" w:rsidP="007A5545">
      <w:pPr>
        <w:numPr>
          <w:ilvl w:val="1"/>
          <w:numId w:val="8"/>
        </w:numPr>
        <w:tabs>
          <w:tab w:val="left" w:pos="709"/>
          <w:tab w:val="left" w:pos="993"/>
        </w:tabs>
        <w:suppressAutoHyphens/>
        <w:ind w:left="0" w:firstLine="567"/>
        <w:jc w:val="both"/>
        <w:rPr>
          <w:rFonts w:eastAsia="Arial" w:cs="Arial"/>
        </w:rPr>
      </w:pPr>
      <w:r>
        <w:rPr>
          <w:b/>
        </w:rPr>
        <w:t>У</w:t>
      </w:r>
      <w:r w:rsidRPr="00BB1D84">
        <w:rPr>
          <w:b/>
        </w:rPr>
        <w:t>слуги,</w:t>
      </w:r>
      <w:r>
        <w:t xml:space="preserve"> </w:t>
      </w:r>
      <w:r w:rsidRPr="00DD5444">
        <w:rPr>
          <w:b/>
        </w:rPr>
        <w:t>оказываемые Принципалом</w:t>
      </w:r>
      <w:r>
        <w:t xml:space="preserve"> - гостиничные и прочие услуги, включающие в себя деятельность</w:t>
      </w:r>
      <w:r>
        <w:rPr>
          <w:rFonts w:eastAsia="Arial" w:cs="Arial"/>
        </w:rPr>
        <w:t xml:space="preserve"> по размещению и обслуживанию </w:t>
      </w:r>
      <w:r w:rsidR="002D33A5">
        <w:rPr>
          <w:rFonts w:eastAsia="Arial" w:cs="Arial"/>
        </w:rPr>
        <w:t>к</w:t>
      </w:r>
      <w:r>
        <w:rPr>
          <w:rFonts w:eastAsia="Arial" w:cs="Arial"/>
        </w:rPr>
        <w:t>лиентов по месту оказания услуг, а также комплекс дополнительных услуг, оказываемых Принципалом и указанных в Каталоге (далее по тексту - «</w:t>
      </w:r>
      <w:r w:rsidR="002D33A5">
        <w:rPr>
          <w:rFonts w:eastAsia="Arial" w:cs="Arial"/>
        </w:rPr>
        <w:t>у</w:t>
      </w:r>
      <w:r>
        <w:rPr>
          <w:rFonts w:eastAsia="Arial" w:cs="Arial"/>
        </w:rPr>
        <w:t>слуги»).</w:t>
      </w:r>
    </w:p>
    <w:p w:rsidR="007A5545" w:rsidRDefault="007A5545" w:rsidP="007A5545">
      <w:pPr>
        <w:numPr>
          <w:ilvl w:val="1"/>
          <w:numId w:val="8"/>
        </w:numPr>
        <w:tabs>
          <w:tab w:val="left" w:pos="709"/>
          <w:tab w:val="left" w:pos="993"/>
        </w:tabs>
        <w:suppressAutoHyphens/>
        <w:ind w:left="0" w:firstLine="567"/>
        <w:jc w:val="both"/>
        <w:rPr>
          <w:rFonts w:eastAsia="Arial" w:cs="Arial"/>
        </w:rPr>
      </w:pPr>
      <w:r>
        <w:rPr>
          <w:b/>
        </w:rPr>
        <w:t>Место оказания услуг –</w:t>
      </w:r>
      <w:r w:rsidRPr="00DD5444">
        <w:rPr>
          <w:b/>
        </w:rPr>
        <w:t xml:space="preserve"> </w:t>
      </w:r>
      <w:r w:rsidR="002D33A5" w:rsidRPr="00E116D3">
        <w:t>баз</w:t>
      </w:r>
      <w:r w:rsidR="002D33A5">
        <w:t>а</w:t>
      </w:r>
      <w:r w:rsidR="002D33A5" w:rsidRPr="00E116D3">
        <w:t xml:space="preserve"> отдыха «Строгановские просторы», расположенн</w:t>
      </w:r>
      <w:r w:rsidR="002D33A5">
        <w:t>ая</w:t>
      </w:r>
      <w:r w:rsidR="002D33A5" w:rsidRPr="00E116D3">
        <w:t xml:space="preserve"> по адресу: Пермский край, Ильинский район, с. Сретенское</w:t>
      </w:r>
      <w:r w:rsidR="002D33A5">
        <w:t>.</w:t>
      </w:r>
    </w:p>
    <w:p w:rsidR="007A5545" w:rsidRDefault="007A5545" w:rsidP="007A5545">
      <w:pPr>
        <w:numPr>
          <w:ilvl w:val="1"/>
          <w:numId w:val="8"/>
        </w:numPr>
        <w:tabs>
          <w:tab w:val="left" w:pos="709"/>
          <w:tab w:val="left" w:pos="993"/>
        </w:tabs>
        <w:suppressAutoHyphens/>
        <w:ind w:left="0" w:firstLine="567"/>
        <w:jc w:val="both"/>
        <w:rPr>
          <w:rFonts w:eastAsia="Arial" w:cs="Arial"/>
        </w:rPr>
      </w:pPr>
      <w:r w:rsidRPr="00A62263">
        <w:rPr>
          <w:b/>
        </w:rPr>
        <w:t>Клиенты</w:t>
      </w:r>
      <w:r w:rsidRPr="00A62263">
        <w:t xml:space="preserve"> - физические и/или юридические лица, являющиеся потребителями </w:t>
      </w:r>
      <w:r w:rsidR="002D33A5">
        <w:t>у</w:t>
      </w:r>
      <w:r w:rsidRPr="00A62263">
        <w:t>слуг, оказываемых Принципалом, с которыми Агент заключает соответствующие договоры</w:t>
      </w:r>
      <w:r>
        <w:t>.</w:t>
      </w:r>
    </w:p>
    <w:p w:rsidR="007A5545" w:rsidRPr="00A62263" w:rsidRDefault="007A5545" w:rsidP="007A5545">
      <w:pPr>
        <w:numPr>
          <w:ilvl w:val="1"/>
          <w:numId w:val="8"/>
        </w:numPr>
        <w:tabs>
          <w:tab w:val="left" w:pos="709"/>
          <w:tab w:val="left" w:pos="993"/>
        </w:tabs>
        <w:suppressAutoHyphens/>
        <w:ind w:left="0" w:firstLine="567"/>
        <w:jc w:val="both"/>
        <w:rPr>
          <w:rFonts w:eastAsia="Arial" w:cs="Arial"/>
        </w:rPr>
      </w:pPr>
      <w:r w:rsidRPr="00A62263">
        <w:rPr>
          <w:b/>
        </w:rPr>
        <w:t>Каталог</w:t>
      </w:r>
      <w:r>
        <w:rPr>
          <w:b/>
        </w:rPr>
        <w:t xml:space="preserve"> (ценовые предложения)</w:t>
      </w:r>
      <w:r w:rsidRPr="00A62263">
        <w:t xml:space="preserve"> - систематизированный перечень </w:t>
      </w:r>
      <w:r w:rsidR="002D33A5">
        <w:t>у</w:t>
      </w:r>
      <w:r w:rsidRPr="00A62263">
        <w:t>слуг, оказываемых Принципалом, содержащий их краткую характерис</w:t>
      </w:r>
      <w:r>
        <w:t>тику, стоимость, сроки оказания</w:t>
      </w:r>
      <w:r w:rsidRPr="00A62263">
        <w:t>, дополнительные скидки, период действия цен, а также рекламные тексты и прочу</w:t>
      </w:r>
      <w:r>
        <w:t>ю информацию.</w:t>
      </w:r>
    </w:p>
    <w:p w:rsidR="007A5545" w:rsidRDefault="007A5545" w:rsidP="007A5545">
      <w:pPr>
        <w:numPr>
          <w:ilvl w:val="1"/>
          <w:numId w:val="8"/>
        </w:numPr>
        <w:tabs>
          <w:tab w:val="left" w:pos="709"/>
          <w:tab w:val="left" w:pos="993"/>
        </w:tabs>
        <w:suppressAutoHyphens/>
        <w:ind w:left="0" w:firstLine="567"/>
        <w:jc w:val="both"/>
        <w:rPr>
          <w:rFonts w:eastAsia="Arial" w:cs="Arial"/>
        </w:rPr>
      </w:pPr>
      <w:r w:rsidRPr="00A62263">
        <w:rPr>
          <w:b/>
        </w:rPr>
        <w:t>Заявка на бронирование</w:t>
      </w:r>
      <w:r w:rsidRPr="00A62263">
        <w:t xml:space="preserve"> - документ, составленный Агентом для направления Принципалу, оформленный по форме, утвержденной П</w:t>
      </w:r>
      <w:r w:rsidR="002D33A5">
        <w:t>риложением № 1</w:t>
      </w:r>
      <w:r w:rsidRPr="00A62263">
        <w:t xml:space="preserve"> к настоящему Договору, в котором указываются основные сведения о </w:t>
      </w:r>
      <w:r w:rsidR="002D33A5">
        <w:t>к</w:t>
      </w:r>
      <w:r w:rsidRPr="00A62263">
        <w:t>лиентах (Ф</w:t>
      </w:r>
      <w:r w:rsidR="002D33A5">
        <w:t>.</w:t>
      </w:r>
      <w:r w:rsidRPr="00A62263">
        <w:t>И</w:t>
      </w:r>
      <w:r w:rsidR="002D33A5">
        <w:t>.</w:t>
      </w:r>
      <w:r w:rsidRPr="00A62263">
        <w:t>О</w:t>
      </w:r>
      <w:r w:rsidR="002D33A5">
        <w:t>.</w:t>
      </w:r>
      <w:r w:rsidRPr="00A62263">
        <w:t xml:space="preserve">, дата рождения, паспортные данные), перечень необходимых </w:t>
      </w:r>
      <w:r w:rsidR="002D33A5">
        <w:t>у</w:t>
      </w:r>
      <w:r w:rsidRPr="00A62263">
        <w:t xml:space="preserve">слуг, сроки пребывания </w:t>
      </w:r>
      <w:r w:rsidR="002D33A5">
        <w:t>к</w:t>
      </w:r>
      <w:r w:rsidRPr="00A62263">
        <w:t xml:space="preserve">лиента, стоимость </w:t>
      </w:r>
      <w:r w:rsidR="002D33A5">
        <w:t>у</w:t>
      </w:r>
      <w:r w:rsidRPr="00A62263">
        <w:t>слуг (далее по тексту - «Заявка»)</w:t>
      </w:r>
      <w:r>
        <w:t>.</w:t>
      </w:r>
    </w:p>
    <w:p w:rsidR="007A5545" w:rsidRPr="00A62263" w:rsidRDefault="007A5545" w:rsidP="007A5545">
      <w:pPr>
        <w:numPr>
          <w:ilvl w:val="1"/>
          <w:numId w:val="8"/>
        </w:numPr>
        <w:tabs>
          <w:tab w:val="left" w:pos="709"/>
          <w:tab w:val="left" w:pos="993"/>
        </w:tabs>
        <w:suppressAutoHyphens/>
        <w:ind w:left="0" w:firstLine="567"/>
        <w:jc w:val="both"/>
        <w:rPr>
          <w:rFonts w:eastAsia="Arial" w:cs="Arial"/>
        </w:rPr>
      </w:pPr>
      <w:r w:rsidRPr="00A62263">
        <w:rPr>
          <w:b/>
        </w:rPr>
        <w:t>Аннуляция бронирования</w:t>
      </w:r>
      <w:r w:rsidRPr="00A62263">
        <w:t xml:space="preserve"> - совокупность действий, направленных на отмену ранее согласованной Заявки на бронирование.</w:t>
      </w:r>
    </w:p>
    <w:p w:rsidR="007A5545" w:rsidRPr="00D17D31" w:rsidRDefault="007A5545" w:rsidP="00E47137">
      <w:pPr>
        <w:ind w:firstLine="567"/>
        <w:jc w:val="both"/>
      </w:pPr>
    </w:p>
    <w:p w:rsidR="00890D4A" w:rsidRPr="00E116D3" w:rsidRDefault="007A5545" w:rsidP="0034247F">
      <w:pPr>
        <w:jc w:val="center"/>
        <w:rPr>
          <w:b/>
          <w:bCs/>
        </w:rPr>
      </w:pPr>
      <w:r>
        <w:rPr>
          <w:b/>
          <w:bCs/>
        </w:rPr>
        <w:t>2</w:t>
      </w:r>
      <w:r w:rsidR="00890D4A" w:rsidRPr="00E116D3">
        <w:rPr>
          <w:b/>
          <w:bCs/>
        </w:rPr>
        <w:t>. ПРЕДМЕТ ДОГОВОРА</w:t>
      </w:r>
      <w:r w:rsidR="001E3B9B" w:rsidRPr="00E116D3">
        <w:rPr>
          <w:b/>
          <w:bCs/>
        </w:rPr>
        <w:t>.</w:t>
      </w:r>
    </w:p>
    <w:p w:rsidR="00890D4A" w:rsidRPr="00D17D31" w:rsidRDefault="00890D4A" w:rsidP="00EE01C2"/>
    <w:p w:rsidR="00890D4A" w:rsidRPr="00E116D3" w:rsidRDefault="007A5545" w:rsidP="00AF0C3C">
      <w:pPr>
        <w:ind w:firstLine="567"/>
        <w:jc w:val="both"/>
      </w:pPr>
      <w:r>
        <w:t>2</w:t>
      </w:r>
      <w:r w:rsidR="00890D4A" w:rsidRPr="00E116D3">
        <w:t xml:space="preserve">.1. По настоящему </w:t>
      </w:r>
      <w:r w:rsidR="003841D6" w:rsidRPr="00E116D3">
        <w:t xml:space="preserve">Договору </w:t>
      </w:r>
      <w:r w:rsidR="00890D4A" w:rsidRPr="00E116D3">
        <w:t xml:space="preserve">Агент обязуется </w:t>
      </w:r>
      <w:r w:rsidR="00AF0C3C" w:rsidRPr="00E116D3">
        <w:t xml:space="preserve">по поручению Принципала </w:t>
      </w:r>
      <w:r w:rsidR="00890D4A" w:rsidRPr="00E116D3">
        <w:t>от своего имени</w:t>
      </w:r>
      <w:r w:rsidR="0064445F" w:rsidRPr="00E116D3">
        <w:t xml:space="preserve">, </w:t>
      </w:r>
      <w:r w:rsidR="00AF0C3C">
        <w:t>но за счет Принципала осуществлять</w:t>
      </w:r>
      <w:r w:rsidR="00890D4A" w:rsidRPr="00E116D3">
        <w:t xml:space="preserve"> юридические и </w:t>
      </w:r>
      <w:r w:rsidR="00AF0C3C">
        <w:t xml:space="preserve">иные </w:t>
      </w:r>
      <w:r w:rsidR="00890D4A" w:rsidRPr="00E116D3">
        <w:t>действия</w:t>
      </w:r>
      <w:r w:rsidR="00AF0C3C" w:rsidRPr="00AF0C3C">
        <w:t xml:space="preserve"> </w:t>
      </w:r>
      <w:r w:rsidR="00AF0C3C" w:rsidRPr="00A62263">
        <w:t xml:space="preserve">по поиску </w:t>
      </w:r>
      <w:r w:rsidR="00AF0C3C">
        <w:t>к</w:t>
      </w:r>
      <w:r w:rsidR="00AF0C3C" w:rsidRPr="00A62263">
        <w:t xml:space="preserve">лиентов и реализации им </w:t>
      </w:r>
      <w:r w:rsidR="00AF0C3C">
        <w:t>у</w:t>
      </w:r>
      <w:r w:rsidR="00AF0C3C" w:rsidRPr="00A62263">
        <w:t>слуг, оказываемых Принципалом (п</w:t>
      </w:r>
      <w:r w:rsidR="00AF0C3C">
        <w:t>ункт</w:t>
      </w:r>
      <w:r w:rsidR="00AF0C3C" w:rsidRPr="00A62263">
        <w:t xml:space="preserve"> 1.1 настоящего Договора)</w:t>
      </w:r>
      <w:r w:rsidR="003841D6" w:rsidRPr="00E116D3">
        <w:t>,</w:t>
      </w:r>
      <w:r w:rsidR="00AF0C3C" w:rsidRPr="00AF0C3C">
        <w:t xml:space="preserve"> </w:t>
      </w:r>
      <w:r w:rsidR="00AF0C3C" w:rsidRPr="00A62263">
        <w:t xml:space="preserve">а Принципал выплачивать Агенту агентское вознаграждение в размере и в порядке, установленных в настоящем Договоре. </w:t>
      </w:r>
      <w:r w:rsidR="003841D6" w:rsidRPr="00E116D3">
        <w:t xml:space="preserve"> </w:t>
      </w:r>
    </w:p>
    <w:p w:rsidR="00F55E16" w:rsidRPr="00A62263" w:rsidRDefault="007A5545" w:rsidP="00D17D31">
      <w:pPr>
        <w:tabs>
          <w:tab w:val="left" w:pos="709"/>
        </w:tabs>
        <w:suppressAutoHyphens/>
        <w:ind w:firstLine="567"/>
        <w:jc w:val="both"/>
      </w:pPr>
      <w:r>
        <w:t>2</w:t>
      </w:r>
      <w:r w:rsidR="00890D4A" w:rsidRPr="00E116D3">
        <w:t xml:space="preserve">.2. </w:t>
      </w:r>
      <w:r w:rsidR="00F55E16" w:rsidRPr="00A62263">
        <w:rPr>
          <w:bCs/>
        </w:rPr>
        <w:t xml:space="preserve">Агент, принимая указанное поручение к исполнению, действует в интересах Принципала в соответствии с полномочиями, установленными настоящим Договором. </w:t>
      </w:r>
    </w:p>
    <w:p w:rsidR="00F55E16" w:rsidRDefault="00F55E16" w:rsidP="00F55E16">
      <w:pPr>
        <w:tabs>
          <w:tab w:val="left" w:pos="709"/>
        </w:tabs>
        <w:ind w:firstLine="567"/>
        <w:jc w:val="both"/>
        <w:rPr>
          <w:bCs/>
        </w:rPr>
      </w:pPr>
      <w:r w:rsidRPr="00A62263">
        <w:rPr>
          <w:bCs/>
        </w:rPr>
        <w:t>Агент приобретает права и становится обязанным по всем сделкам, совершенным им от своего имени с третьими лицами во исполнение Договора, хотя бы Принципал и был назван в сделке или вступил с третьим лицом в непосредственные отношения по исполнению сделки</w:t>
      </w:r>
      <w:r>
        <w:rPr>
          <w:bCs/>
        </w:rPr>
        <w:t>.</w:t>
      </w:r>
      <w:r w:rsidRPr="00A62263">
        <w:rPr>
          <w:bCs/>
        </w:rPr>
        <w:t xml:space="preserve"> </w:t>
      </w:r>
    </w:p>
    <w:p w:rsidR="00890D4A" w:rsidRPr="00E116D3" w:rsidRDefault="00890D4A" w:rsidP="0034247F">
      <w:pPr>
        <w:ind w:firstLine="567"/>
        <w:jc w:val="both"/>
      </w:pPr>
    </w:p>
    <w:p w:rsidR="00E47137" w:rsidRPr="00E116D3" w:rsidRDefault="007A5545" w:rsidP="0034247F">
      <w:pPr>
        <w:ind w:firstLine="567"/>
        <w:jc w:val="both"/>
      </w:pPr>
      <w:r>
        <w:lastRenderedPageBreak/>
        <w:t>2</w:t>
      </w:r>
      <w:r w:rsidR="00890D4A" w:rsidRPr="00E116D3">
        <w:t>.</w:t>
      </w:r>
      <w:r w:rsidR="00FA6D93">
        <w:t>3</w:t>
      </w:r>
      <w:r w:rsidR="00890D4A" w:rsidRPr="00E116D3">
        <w:t xml:space="preserve">. Каждая из </w:t>
      </w:r>
      <w:r w:rsidR="004C3ED1" w:rsidRPr="00E116D3">
        <w:t xml:space="preserve">Сторон </w:t>
      </w:r>
      <w:r w:rsidR="00890D4A" w:rsidRPr="00E116D3">
        <w:t>настоящего Договора гарантирует, что на момент его заключения и в течение всего срока его</w:t>
      </w:r>
      <w:r w:rsidR="0073533C" w:rsidRPr="00E116D3">
        <w:t xml:space="preserve"> </w:t>
      </w:r>
      <w:r w:rsidR="00890D4A" w:rsidRPr="00E116D3">
        <w:t>действия, обладает надлежащей правоспособностью для выполнения настоящего Договора.</w:t>
      </w:r>
    </w:p>
    <w:p w:rsidR="00890D4A" w:rsidRPr="00E116D3" w:rsidRDefault="00890D4A" w:rsidP="0034247F">
      <w:pPr>
        <w:ind w:firstLine="567"/>
        <w:jc w:val="both"/>
      </w:pPr>
    </w:p>
    <w:p w:rsidR="00890D4A" w:rsidRPr="00E116D3" w:rsidRDefault="007A5545" w:rsidP="0073533C">
      <w:pPr>
        <w:jc w:val="center"/>
        <w:rPr>
          <w:b/>
          <w:bCs/>
        </w:rPr>
      </w:pPr>
      <w:r>
        <w:rPr>
          <w:b/>
          <w:bCs/>
        </w:rPr>
        <w:t>3</w:t>
      </w:r>
      <w:r w:rsidR="00890D4A" w:rsidRPr="00E116D3">
        <w:rPr>
          <w:b/>
          <w:bCs/>
        </w:rPr>
        <w:t xml:space="preserve">. ПРАВА И ОБЯЗАННОСТИ </w:t>
      </w:r>
      <w:r w:rsidR="00980D45" w:rsidRPr="00E116D3">
        <w:rPr>
          <w:b/>
          <w:bCs/>
        </w:rPr>
        <w:t>СТОРОН</w:t>
      </w:r>
      <w:r w:rsidR="001E3B9B" w:rsidRPr="00E116D3">
        <w:rPr>
          <w:b/>
          <w:bCs/>
        </w:rPr>
        <w:t>.</w:t>
      </w:r>
    </w:p>
    <w:p w:rsidR="00FA0C22" w:rsidRPr="00E116D3" w:rsidRDefault="00FA0C22" w:rsidP="00D17D31">
      <w:pPr>
        <w:rPr>
          <w:b/>
          <w:bCs/>
        </w:rPr>
      </w:pPr>
    </w:p>
    <w:p w:rsidR="00FA0C22" w:rsidRDefault="007A5545" w:rsidP="00D17D3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3</w:t>
      </w:r>
      <w:r w:rsidR="00FA0C22" w:rsidRPr="00D17D31">
        <w:rPr>
          <w:sz w:val="24"/>
          <w:szCs w:val="24"/>
        </w:rPr>
        <w:t>.1. Агент обязуется:</w:t>
      </w:r>
    </w:p>
    <w:p w:rsidR="0062396F" w:rsidRDefault="00887083" w:rsidP="0062396F">
      <w:pPr>
        <w:tabs>
          <w:tab w:val="left" w:pos="709"/>
          <w:tab w:val="left" w:pos="1134"/>
          <w:tab w:val="left" w:pos="1276"/>
        </w:tabs>
        <w:suppressAutoHyphens/>
        <w:ind w:right="76" w:firstLine="567"/>
        <w:jc w:val="both"/>
        <w:rPr>
          <w:bCs/>
        </w:rPr>
      </w:pPr>
      <w:r>
        <w:t xml:space="preserve">3.1.1. </w:t>
      </w:r>
      <w:r w:rsidR="0062396F" w:rsidRPr="00721D2C">
        <w:rPr>
          <w:bCs/>
        </w:rPr>
        <w:t xml:space="preserve">Запрашивать у Принципала сведения о наличии возможности оказания </w:t>
      </w:r>
      <w:r w:rsidR="0062396F">
        <w:rPr>
          <w:bCs/>
        </w:rPr>
        <w:t>у</w:t>
      </w:r>
      <w:r w:rsidR="0062396F" w:rsidRPr="00721D2C">
        <w:rPr>
          <w:bCs/>
        </w:rPr>
        <w:t xml:space="preserve">слуг и осуществлять бронирование </w:t>
      </w:r>
      <w:r w:rsidR="0062396F">
        <w:rPr>
          <w:bCs/>
        </w:rPr>
        <w:t>у</w:t>
      </w:r>
      <w:r w:rsidR="0062396F" w:rsidRPr="00721D2C">
        <w:rPr>
          <w:bCs/>
        </w:rPr>
        <w:t>слуг, оказываемых Принципалом, путем нап</w:t>
      </w:r>
      <w:r w:rsidR="0062396F">
        <w:rPr>
          <w:bCs/>
        </w:rPr>
        <w:t>равления З</w:t>
      </w:r>
      <w:r w:rsidR="0062396F" w:rsidRPr="00944A23">
        <w:rPr>
          <w:bCs/>
        </w:rPr>
        <w:t>аявки посредством факсимильной либо электронной связи.</w:t>
      </w:r>
      <w:r w:rsidR="0062396F" w:rsidRPr="00721D2C">
        <w:rPr>
          <w:bCs/>
        </w:rPr>
        <w:t xml:space="preserve"> </w:t>
      </w:r>
    </w:p>
    <w:p w:rsidR="0062396F" w:rsidRDefault="0062396F" w:rsidP="0062396F">
      <w:pPr>
        <w:tabs>
          <w:tab w:val="left" w:pos="709"/>
          <w:tab w:val="left" w:pos="1134"/>
          <w:tab w:val="left" w:pos="1276"/>
        </w:tabs>
        <w:ind w:right="76" w:firstLine="567"/>
        <w:jc w:val="both"/>
        <w:rPr>
          <w:bCs/>
        </w:rPr>
      </w:pPr>
      <w:r w:rsidRPr="001E46B9">
        <w:rPr>
          <w:bCs/>
        </w:rPr>
        <w:t>Заявка оформляется и подписывается ответственным лицом Агента, с обязательным указанием фамилии, имени и контактного телефона.</w:t>
      </w:r>
    </w:p>
    <w:p w:rsidR="00845B5B" w:rsidRDefault="00887083" w:rsidP="00D17D31">
      <w:pPr>
        <w:tabs>
          <w:tab w:val="left" w:pos="709"/>
          <w:tab w:val="left" w:pos="1134"/>
          <w:tab w:val="left" w:pos="1276"/>
        </w:tabs>
        <w:suppressAutoHyphens/>
        <w:ind w:right="76" w:firstLine="567"/>
        <w:jc w:val="both"/>
        <w:rPr>
          <w:bCs/>
        </w:rPr>
      </w:pPr>
      <w:r>
        <w:rPr>
          <w:bCs/>
        </w:rPr>
        <w:t xml:space="preserve">3.1.2. </w:t>
      </w:r>
      <w:r w:rsidR="00845B5B">
        <w:rPr>
          <w:bCs/>
        </w:rPr>
        <w:t xml:space="preserve">Реализовывать </w:t>
      </w:r>
      <w:r w:rsidR="00133EAB">
        <w:rPr>
          <w:bCs/>
        </w:rPr>
        <w:t>у</w:t>
      </w:r>
      <w:r w:rsidR="00845B5B">
        <w:rPr>
          <w:bCs/>
        </w:rPr>
        <w:t xml:space="preserve">слуги, оказываемые Принципалом, </w:t>
      </w:r>
      <w:r w:rsidR="00133EAB">
        <w:rPr>
          <w:bCs/>
        </w:rPr>
        <w:t>к</w:t>
      </w:r>
      <w:r w:rsidR="00845B5B">
        <w:rPr>
          <w:bCs/>
        </w:rPr>
        <w:t>лиентам по стоимости, установленной Принципалом и указанной в Приложение №</w:t>
      </w:r>
      <w:r w:rsidR="00133EAB">
        <w:rPr>
          <w:bCs/>
        </w:rPr>
        <w:t xml:space="preserve"> 2</w:t>
      </w:r>
      <w:r w:rsidR="00845B5B">
        <w:rPr>
          <w:bCs/>
        </w:rPr>
        <w:t xml:space="preserve"> к настоящему Договору.</w:t>
      </w:r>
    </w:p>
    <w:p w:rsidR="00845B5B" w:rsidRPr="0003705B" w:rsidRDefault="0062396F" w:rsidP="00D17D31">
      <w:pPr>
        <w:tabs>
          <w:tab w:val="left" w:pos="0"/>
          <w:tab w:val="left" w:pos="1134"/>
          <w:tab w:val="left" w:pos="1276"/>
        </w:tabs>
        <w:suppressAutoHyphens/>
        <w:ind w:right="76" w:firstLine="567"/>
        <w:jc w:val="both"/>
      </w:pPr>
      <w:r>
        <w:rPr>
          <w:bCs/>
        </w:rPr>
        <w:t>3.1.3</w:t>
      </w:r>
      <w:r w:rsidR="00887083">
        <w:rPr>
          <w:bCs/>
        </w:rPr>
        <w:t xml:space="preserve">. </w:t>
      </w:r>
      <w:r w:rsidR="00845B5B" w:rsidRPr="00721D2C">
        <w:rPr>
          <w:bCs/>
        </w:rPr>
        <w:t xml:space="preserve">Своевременно и в полном объеме доводить до сведения </w:t>
      </w:r>
      <w:r w:rsidR="00133EAB">
        <w:rPr>
          <w:bCs/>
        </w:rPr>
        <w:t>к</w:t>
      </w:r>
      <w:r w:rsidR="00845B5B" w:rsidRPr="00721D2C">
        <w:rPr>
          <w:bCs/>
        </w:rPr>
        <w:t xml:space="preserve">лиентов </w:t>
      </w:r>
      <w:r w:rsidR="00845B5B">
        <w:rPr>
          <w:bCs/>
        </w:rPr>
        <w:t xml:space="preserve">согласованную с Принципалом </w:t>
      </w:r>
      <w:r w:rsidR="00845B5B" w:rsidRPr="00721D2C">
        <w:rPr>
          <w:bCs/>
        </w:rPr>
        <w:t>информацию по всем вопросам, связанным с порядком пребывания</w:t>
      </w:r>
      <w:r w:rsidR="00845B5B">
        <w:rPr>
          <w:bCs/>
        </w:rPr>
        <w:t xml:space="preserve"> и размещения.</w:t>
      </w:r>
    </w:p>
    <w:p w:rsidR="00845B5B" w:rsidRDefault="00887083" w:rsidP="00D17D31">
      <w:pPr>
        <w:tabs>
          <w:tab w:val="left" w:pos="709"/>
          <w:tab w:val="left" w:pos="1134"/>
          <w:tab w:val="left" w:pos="1276"/>
        </w:tabs>
        <w:suppressAutoHyphens/>
        <w:ind w:right="76" w:firstLine="567"/>
        <w:jc w:val="both"/>
        <w:rPr>
          <w:bCs/>
        </w:rPr>
      </w:pPr>
      <w:r>
        <w:rPr>
          <w:bCs/>
        </w:rPr>
        <w:t>3.1.</w:t>
      </w:r>
      <w:r w:rsidR="0062396F">
        <w:rPr>
          <w:bCs/>
        </w:rPr>
        <w:t>4</w:t>
      </w:r>
      <w:r>
        <w:rPr>
          <w:bCs/>
        </w:rPr>
        <w:t xml:space="preserve">. </w:t>
      </w:r>
      <w:r w:rsidR="00845B5B">
        <w:rPr>
          <w:bCs/>
        </w:rPr>
        <w:t xml:space="preserve">Нести ответственность перед </w:t>
      </w:r>
      <w:r w:rsidR="00133EAB">
        <w:rPr>
          <w:bCs/>
        </w:rPr>
        <w:t>к</w:t>
      </w:r>
      <w:r w:rsidR="00845B5B">
        <w:rPr>
          <w:bCs/>
        </w:rPr>
        <w:t>лиентом за достоверность и полноту предоставленной информации по вопросам, указанным в пункте 3.1.3. настоящего Договора.</w:t>
      </w:r>
    </w:p>
    <w:p w:rsidR="00845B5B" w:rsidRDefault="00887083" w:rsidP="00D17D31">
      <w:pPr>
        <w:tabs>
          <w:tab w:val="left" w:pos="709"/>
          <w:tab w:val="left" w:pos="1134"/>
          <w:tab w:val="left" w:pos="1276"/>
        </w:tabs>
        <w:suppressAutoHyphens/>
        <w:ind w:right="76" w:firstLine="567"/>
        <w:jc w:val="both"/>
        <w:rPr>
          <w:bCs/>
        </w:rPr>
      </w:pPr>
      <w:r>
        <w:rPr>
          <w:bCs/>
        </w:rPr>
        <w:t>3.1.</w:t>
      </w:r>
      <w:r w:rsidR="0062396F">
        <w:rPr>
          <w:bCs/>
        </w:rPr>
        <w:t>5</w:t>
      </w:r>
      <w:r>
        <w:rPr>
          <w:bCs/>
        </w:rPr>
        <w:t xml:space="preserve">. </w:t>
      </w:r>
      <w:r w:rsidR="00845B5B" w:rsidRPr="0003705B">
        <w:rPr>
          <w:bCs/>
        </w:rPr>
        <w:t xml:space="preserve">Осуществлять перечисление Принципалу денежных средств, полученных от </w:t>
      </w:r>
      <w:r w:rsidR="00133EAB">
        <w:rPr>
          <w:bCs/>
        </w:rPr>
        <w:t>к</w:t>
      </w:r>
      <w:r w:rsidR="00845B5B" w:rsidRPr="0003705B">
        <w:rPr>
          <w:bCs/>
        </w:rPr>
        <w:t>лиента, в соответствии с разделом 4 настоящего Договора.</w:t>
      </w:r>
    </w:p>
    <w:p w:rsidR="00845B5B" w:rsidRPr="00887083" w:rsidRDefault="00887083" w:rsidP="00D17D31">
      <w:pPr>
        <w:tabs>
          <w:tab w:val="left" w:pos="709"/>
          <w:tab w:val="left" w:pos="1134"/>
          <w:tab w:val="left" w:pos="1276"/>
        </w:tabs>
        <w:suppressAutoHyphens/>
        <w:ind w:right="76" w:firstLine="567"/>
        <w:jc w:val="both"/>
        <w:rPr>
          <w:bCs/>
        </w:rPr>
      </w:pPr>
      <w:r>
        <w:rPr>
          <w:bCs/>
        </w:rPr>
        <w:t>3.1.</w:t>
      </w:r>
      <w:r w:rsidR="0062396F">
        <w:rPr>
          <w:bCs/>
        </w:rPr>
        <w:t>6</w:t>
      </w:r>
      <w:r>
        <w:rPr>
          <w:bCs/>
        </w:rPr>
        <w:t xml:space="preserve">. </w:t>
      </w:r>
      <w:r w:rsidR="00845B5B" w:rsidRPr="001A2FEB">
        <w:rPr>
          <w:bCs/>
        </w:rPr>
        <w:t xml:space="preserve">Осуществлять </w:t>
      </w:r>
      <w:r w:rsidR="00845B5B" w:rsidRPr="001A2FEB">
        <w:rPr>
          <w:rFonts w:eastAsia="Arial" w:cs="Arial"/>
        </w:rPr>
        <w:t xml:space="preserve">комплекс мер, направленных на продвижение и реализацию </w:t>
      </w:r>
      <w:r w:rsidR="00133EAB" w:rsidRPr="00887083">
        <w:rPr>
          <w:rFonts w:eastAsia="Arial" w:cs="Arial"/>
        </w:rPr>
        <w:t>у</w:t>
      </w:r>
      <w:r w:rsidR="00845B5B" w:rsidRPr="00887083">
        <w:rPr>
          <w:rFonts w:eastAsia="Arial" w:cs="Arial"/>
        </w:rPr>
        <w:t>слуг Принципала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845B5B" w:rsidRPr="00194C8C" w:rsidRDefault="00887083" w:rsidP="00D17D31">
      <w:pPr>
        <w:tabs>
          <w:tab w:val="left" w:pos="709"/>
          <w:tab w:val="left" w:pos="1134"/>
          <w:tab w:val="left" w:pos="1276"/>
        </w:tabs>
        <w:suppressAutoHyphens/>
        <w:ind w:right="76" w:firstLine="567"/>
        <w:jc w:val="both"/>
        <w:rPr>
          <w:bCs/>
        </w:rPr>
      </w:pPr>
      <w:r>
        <w:rPr>
          <w:bCs/>
        </w:rPr>
        <w:t>3.1.</w:t>
      </w:r>
      <w:r w:rsidR="0062396F">
        <w:rPr>
          <w:bCs/>
        </w:rPr>
        <w:t>7</w:t>
      </w:r>
      <w:r>
        <w:rPr>
          <w:bCs/>
        </w:rPr>
        <w:t xml:space="preserve">. </w:t>
      </w:r>
      <w:r w:rsidR="00845B5B" w:rsidRPr="00194C8C">
        <w:rPr>
          <w:bCs/>
        </w:rPr>
        <w:t>Уведомлять Принципала об аннуляции произведенного бронирования в течение 24 (</w:t>
      </w:r>
      <w:r w:rsidR="00133EAB">
        <w:rPr>
          <w:bCs/>
        </w:rPr>
        <w:t>Д</w:t>
      </w:r>
      <w:r w:rsidR="00845B5B" w:rsidRPr="00194C8C">
        <w:rPr>
          <w:bCs/>
        </w:rPr>
        <w:t xml:space="preserve">вадцати четырех) часов со дня аннуляции бронирования </w:t>
      </w:r>
      <w:r w:rsidR="00133EAB">
        <w:rPr>
          <w:bCs/>
        </w:rPr>
        <w:t>к</w:t>
      </w:r>
      <w:r w:rsidR="00845B5B" w:rsidRPr="00194C8C">
        <w:rPr>
          <w:bCs/>
        </w:rPr>
        <w:t>лиентом.</w:t>
      </w:r>
    </w:p>
    <w:p w:rsidR="00845B5B" w:rsidRDefault="00845B5B" w:rsidP="00845B5B">
      <w:pPr>
        <w:pStyle w:val="21"/>
        <w:tabs>
          <w:tab w:val="left" w:pos="1134"/>
          <w:tab w:val="left" w:pos="1276"/>
        </w:tabs>
        <w:spacing w:after="0" w:line="240" w:lineRule="auto"/>
        <w:ind w:left="0" w:firstLine="567"/>
        <w:jc w:val="both"/>
        <w:rPr>
          <w:rFonts w:eastAsia="Arial" w:cs="Arial"/>
          <w:sz w:val="24"/>
          <w:szCs w:val="24"/>
          <w:lang w:val="ru-RU"/>
        </w:rPr>
      </w:pPr>
      <w:r>
        <w:rPr>
          <w:rFonts w:eastAsia="Arial" w:cs="Arial"/>
          <w:sz w:val="24"/>
          <w:szCs w:val="24"/>
          <w:lang w:val="ru-RU"/>
        </w:rPr>
        <w:t xml:space="preserve">Уведомление направляется Принципалу по одному из адресов или телефонов, указанных в разделе 11 настоящего Договора. </w:t>
      </w:r>
    </w:p>
    <w:p w:rsidR="00725A87" w:rsidRPr="00D17D31" w:rsidRDefault="007A5545" w:rsidP="00D17D3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3</w:t>
      </w:r>
      <w:r w:rsidR="00725A87" w:rsidRPr="00D17D31">
        <w:rPr>
          <w:sz w:val="24"/>
          <w:szCs w:val="24"/>
        </w:rPr>
        <w:t>.2. Агент вправе: </w:t>
      </w:r>
    </w:p>
    <w:p w:rsidR="00725A87" w:rsidRPr="00D17D31" w:rsidRDefault="007A5545" w:rsidP="00D17D3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3</w:t>
      </w:r>
      <w:r w:rsidR="00725A87" w:rsidRPr="00D17D31">
        <w:rPr>
          <w:sz w:val="24"/>
          <w:szCs w:val="24"/>
        </w:rPr>
        <w:t xml:space="preserve">.2.1. Получать от Принципала информацию, необходимую для выполнения поручения, </w:t>
      </w:r>
      <w:r w:rsidR="00725A87" w:rsidRPr="00D17D31">
        <w:rPr>
          <w:sz w:val="24"/>
          <w:szCs w:val="24"/>
        </w:rPr>
        <w:br/>
        <w:t xml:space="preserve">предусмотренного настоящим </w:t>
      </w:r>
      <w:r w:rsidR="00725A87" w:rsidRPr="00E116D3">
        <w:rPr>
          <w:sz w:val="24"/>
          <w:szCs w:val="24"/>
        </w:rPr>
        <w:t>Д</w:t>
      </w:r>
      <w:r w:rsidR="00725A87" w:rsidRPr="00D17D31">
        <w:rPr>
          <w:sz w:val="24"/>
          <w:szCs w:val="24"/>
        </w:rPr>
        <w:t>оговором.</w:t>
      </w:r>
    </w:p>
    <w:p w:rsidR="00725A87" w:rsidRPr="00D17D31" w:rsidRDefault="007A5545" w:rsidP="00D17D3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4"/>
          <w:szCs w:val="24"/>
        </w:rPr>
      </w:pPr>
      <w:r>
        <w:rPr>
          <w:sz w:val="24"/>
          <w:szCs w:val="24"/>
        </w:rPr>
        <w:t>3</w:t>
      </w:r>
      <w:r w:rsidR="00725A87" w:rsidRPr="00D17D31">
        <w:rPr>
          <w:sz w:val="24"/>
          <w:szCs w:val="24"/>
        </w:rPr>
        <w:t xml:space="preserve">.2.2. Отступать от данных ему Принципалом указаний, если по обстоятельствам дела это </w:t>
      </w:r>
      <w:r w:rsidR="00725A87" w:rsidRPr="00D17D31">
        <w:rPr>
          <w:sz w:val="24"/>
          <w:szCs w:val="24"/>
        </w:rPr>
        <w:br/>
        <w:t xml:space="preserve">необходимо в интересах Принципала и Агент не мог предварительно запросить его мнение </w:t>
      </w:r>
      <w:r w:rsidR="00725A87" w:rsidRPr="00D17D31">
        <w:rPr>
          <w:sz w:val="24"/>
          <w:szCs w:val="24"/>
        </w:rPr>
        <w:br/>
        <w:t>либо не получил своевременно ответа на свой запрос.</w:t>
      </w:r>
    </w:p>
    <w:p w:rsidR="006D69C3" w:rsidRPr="00D17D31" w:rsidRDefault="007A5545" w:rsidP="00D1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w:t>
      </w:r>
      <w:r w:rsidR="006D69C3" w:rsidRPr="00D17D31">
        <w:t>.3. Принципал обязуется:</w:t>
      </w:r>
    </w:p>
    <w:p w:rsidR="00133EAB" w:rsidRPr="00A30E20" w:rsidRDefault="00133EAB" w:rsidP="00D17D31">
      <w:pPr>
        <w:tabs>
          <w:tab w:val="left" w:pos="709"/>
          <w:tab w:val="left" w:pos="1134"/>
        </w:tabs>
        <w:suppressAutoHyphens/>
        <w:ind w:right="76" w:firstLine="567"/>
        <w:jc w:val="both"/>
        <w:rPr>
          <w:bCs/>
        </w:rPr>
      </w:pPr>
      <w:r>
        <w:rPr>
          <w:bCs/>
        </w:rPr>
        <w:t>3.3.1. П</w:t>
      </w:r>
      <w:r w:rsidRPr="00D57030">
        <w:rPr>
          <w:bCs/>
        </w:rPr>
        <w:t xml:space="preserve">редоставлять </w:t>
      </w:r>
      <w:r>
        <w:rPr>
          <w:bCs/>
        </w:rPr>
        <w:t>Агенту</w:t>
      </w:r>
      <w:r w:rsidRPr="00D57030">
        <w:rPr>
          <w:bCs/>
        </w:rPr>
        <w:t xml:space="preserve"> </w:t>
      </w:r>
      <w:r>
        <w:rPr>
          <w:bCs/>
        </w:rPr>
        <w:t xml:space="preserve">достоверное описание </w:t>
      </w:r>
      <w:r w:rsidR="001F23E2">
        <w:rPr>
          <w:bCs/>
        </w:rPr>
        <w:t>у</w:t>
      </w:r>
      <w:r>
        <w:rPr>
          <w:bCs/>
        </w:rPr>
        <w:t>слуг, оказываемых Принципалом, а также иные документы</w:t>
      </w:r>
      <w:r w:rsidRPr="00BC0F3D">
        <w:rPr>
          <w:bCs/>
        </w:rPr>
        <w:t xml:space="preserve"> </w:t>
      </w:r>
      <w:r>
        <w:rPr>
          <w:bCs/>
        </w:rPr>
        <w:t xml:space="preserve">и </w:t>
      </w:r>
      <w:r w:rsidRPr="00A30E20">
        <w:rPr>
          <w:bCs/>
        </w:rPr>
        <w:t>рекламную информацию</w:t>
      </w:r>
      <w:r>
        <w:rPr>
          <w:bCs/>
        </w:rPr>
        <w:t>, необходимые</w:t>
      </w:r>
      <w:r w:rsidRPr="00FF3166">
        <w:rPr>
          <w:bCs/>
        </w:rPr>
        <w:t xml:space="preserve"> </w:t>
      </w:r>
      <w:r w:rsidRPr="00D57030">
        <w:rPr>
          <w:bCs/>
        </w:rPr>
        <w:t xml:space="preserve">для исполнения </w:t>
      </w:r>
      <w:r>
        <w:rPr>
          <w:bCs/>
        </w:rPr>
        <w:t xml:space="preserve">Агентом своих </w:t>
      </w:r>
      <w:r w:rsidRPr="00D57030">
        <w:rPr>
          <w:bCs/>
        </w:rPr>
        <w:t>обязательств по настоящему Дог</w:t>
      </w:r>
      <w:r>
        <w:rPr>
          <w:bCs/>
        </w:rPr>
        <w:t>овору</w:t>
      </w:r>
      <w:r w:rsidRPr="00A30E20">
        <w:rPr>
          <w:bCs/>
        </w:rPr>
        <w:t>.</w:t>
      </w:r>
    </w:p>
    <w:p w:rsidR="00133EAB" w:rsidRDefault="00133EAB" w:rsidP="00D17D31">
      <w:pPr>
        <w:tabs>
          <w:tab w:val="left" w:pos="709"/>
          <w:tab w:val="left" w:pos="1134"/>
        </w:tabs>
        <w:suppressAutoHyphens/>
        <w:ind w:right="76" w:firstLine="567"/>
        <w:jc w:val="both"/>
        <w:rPr>
          <w:bCs/>
        </w:rPr>
      </w:pPr>
      <w:r>
        <w:rPr>
          <w:bCs/>
        </w:rPr>
        <w:t xml:space="preserve">3.3.2. </w:t>
      </w:r>
      <w:r w:rsidRPr="00D57030">
        <w:rPr>
          <w:bCs/>
        </w:rPr>
        <w:t xml:space="preserve">В случае изменения цен Принципала на предоставляемые </w:t>
      </w:r>
      <w:r w:rsidR="001F23E2">
        <w:rPr>
          <w:bCs/>
        </w:rPr>
        <w:t>у</w:t>
      </w:r>
      <w:r w:rsidRPr="00D57030">
        <w:rPr>
          <w:bCs/>
        </w:rPr>
        <w:t>слуги, а также изменения условий пребывания, Принципал обязан информировать Агента не позднее, чем за 30 (</w:t>
      </w:r>
      <w:r w:rsidR="001F23E2">
        <w:rPr>
          <w:bCs/>
        </w:rPr>
        <w:t>Т</w:t>
      </w:r>
      <w:r w:rsidRPr="00D57030">
        <w:rPr>
          <w:bCs/>
        </w:rPr>
        <w:t>ридцать) рабочих дней до наступле</w:t>
      </w:r>
      <w:r>
        <w:rPr>
          <w:bCs/>
        </w:rPr>
        <w:t>ния вышеуказанных обстоятельств.</w:t>
      </w:r>
    </w:p>
    <w:p w:rsidR="00133EAB" w:rsidRPr="00D57030" w:rsidRDefault="00133EAB" w:rsidP="00D17D31">
      <w:pPr>
        <w:tabs>
          <w:tab w:val="left" w:pos="709"/>
          <w:tab w:val="left" w:pos="1134"/>
        </w:tabs>
        <w:suppressAutoHyphens/>
        <w:ind w:right="76" w:firstLine="567"/>
        <w:jc w:val="both"/>
        <w:rPr>
          <w:bCs/>
        </w:rPr>
      </w:pPr>
      <w:r>
        <w:rPr>
          <w:bCs/>
        </w:rPr>
        <w:t xml:space="preserve">3.3.3. </w:t>
      </w:r>
      <w:r w:rsidRPr="00D57030">
        <w:rPr>
          <w:bCs/>
        </w:rPr>
        <w:t xml:space="preserve">Гарантировать оказание </w:t>
      </w:r>
      <w:r w:rsidR="001F23E2">
        <w:rPr>
          <w:bCs/>
        </w:rPr>
        <w:t>у</w:t>
      </w:r>
      <w:r w:rsidRPr="00D57030">
        <w:rPr>
          <w:bCs/>
        </w:rPr>
        <w:t xml:space="preserve">слуг в объеме, указанном в </w:t>
      </w:r>
      <w:r w:rsidR="000C23A8">
        <w:rPr>
          <w:bCs/>
        </w:rPr>
        <w:t>З</w:t>
      </w:r>
      <w:r w:rsidRPr="00D57030">
        <w:rPr>
          <w:bCs/>
        </w:rPr>
        <w:t xml:space="preserve">аявке и в сроки, определенные в </w:t>
      </w:r>
      <w:r w:rsidR="000C23A8">
        <w:rPr>
          <w:bCs/>
        </w:rPr>
        <w:t>З</w:t>
      </w:r>
      <w:r w:rsidRPr="00D57030">
        <w:rPr>
          <w:bCs/>
        </w:rPr>
        <w:t>аявке.</w:t>
      </w:r>
    </w:p>
    <w:p w:rsidR="00133EAB" w:rsidRPr="002174E5" w:rsidRDefault="00133EAB" w:rsidP="00D17D31">
      <w:pPr>
        <w:tabs>
          <w:tab w:val="left" w:pos="709"/>
          <w:tab w:val="left" w:pos="1134"/>
          <w:tab w:val="left" w:pos="1418"/>
        </w:tabs>
        <w:suppressAutoHyphens/>
        <w:ind w:right="76" w:firstLine="567"/>
        <w:jc w:val="both"/>
        <w:rPr>
          <w:bCs/>
        </w:rPr>
      </w:pPr>
      <w:r>
        <w:rPr>
          <w:bCs/>
        </w:rPr>
        <w:t xml:space="preserve">3.3.4. </w:t>
      </w:r>
      <w:r w:rsidRPr="00AE744E">
        <w:rPr>
          <w:bCs/>
        </w:rPr>
        <w:t xml:space="preserve">В случае аннуляции бронирования произвести возврат Агенту стоимости </w:t>
      </w:r>
      <w:r w:rsidRPr="00AE744E">
        <w:t xml:space="preserve">оплаченных </w:t>
      </w:r>
      <w:r w:rsidR="00FA6D93">
        <w:t>у</w:t>
      </w:r>
      <w:r w:rsidRPr="00AE744E">
        <w:t xml:space="preserve">слуг </w:t>
      </w:r>
      <w:r w:rsidRPr="00AE744E">
        <w:rPr>
          <w:bCs/>
        </w:rPr>
        <w:t xml:space="preserve">на условиях </w:t>
      </w:r>
      <w:r w:rsidRPr="002174E5">
        <w:rPr>
          <w:bCs/>
        </w:rPr>
        <w:t>п</w:t>
      </w:r>
      <w:r w:rsidR="001F23E2" w:rsidRPr="002174E5">
        <w:rPr>
          <w:bCs/>
        </w:rPr>
        <w:t>ункта</w:t>
      </w:r>
      <w:r w:rsidRPr="002174E5">
        <w:rPr>
          <w:bCs/>
        </w:rPr>
        <w:t xml:space="preserve"> 4.8</w:t>
      </w:r>
      <w:r w:rsidR="001F23E2" w:rsidRPr="002174E5">
        <w:rPr>
          <w:bCs/>
        </w:rPr>
        <w:t>.</w:t>
      </w:r>
      <w:r w:rsidRPr="002174E5">
        <w:rPr>
          <w:bCs/>
        </w:rPr>
        <w:t xml:space="preserve"> настоящего Договора.</w:t>
      </w:r>
    </w:p>
    <w:p w:rsidR="00133EAB" w:rsidRPr="002174E5" w:rsidRDefault="00133EAB" w:rsidP="00D17D31">
      <w:pPr>
        <w:tabs>
          <w:tab w:val="left" w:pos="709"/>
          <w:tab w:val="left" w:pos="1134"/>
          <w:tab w:val="left" w:pos="1418"/>
        </w:tabs>
        <w:suppressAutoHyphens/>
        <w:ind w:right="76" w:firstLine="567"/>
        <w:jc w:val="both"/>
        <w:rPr>
          <w:bCs/>
        </w:rPr>
      </w:pPr>
      <w:r w:rsidRPr="002174E5">
        <w:rPr>
          <w:bCs/>
        </w:rPr>
        <w:t xml:space="preserve">3.3.5. Выставлять Агенту счета на оплату </w:t>
      </w:r>
      <w:r w:rsidR="001F23E2" w:rsidRPr="002174E5">
        <w:rPr>
          <w:bCs/>
        </w:rPr>
        <w:t>у</w:t>
      </w:r>
      <w:r w:rsidRPr="002174E5">
        <w:rPr>
          <w:bCs/>
        </w:rPr>
        <w:t>слуг, не позднее чем через 1 (</w:t>
      </w:r>
      <w:r w:rsidR="001F23E2" w:rsidRPr="002174E5">
        <w:rPr>
          <w:bCs/>
        </w:rPr>
        <w:t>О</w:t>
      </w:r>
      <w:r w:rsidRPr="002174E5">
        <w:rPr>
          <w:bCs/>
        </w:rPr>
        <w:t>дни) сутки с момента предоставления Агентом заявки на бронирование.</w:t>
      </w:r>
    </w:p>
    <w:p w:rsidR="00133EAB" w:rsidRDefault="00133EAB" w:rsidP="00D17D31">
      <w:pPr>
        <w:tabs>
          <w:tab w:val="left" w:pos="709"/>
          <w:tab w:val="left" w:pos="1134"/>
          <w:tab w:val="left" w:pos="1418"/>
        </w:tabs>
        <w:suppressAutoHyphens/>
        <w:ind w:right="76" w:firstLine="567"/>
        <w:jc w:val="both"/>
        <w:rPr>
          <w:bCs/>
        </w:rPr>
      </w:pPr>
      <w:r w:rsidRPr="002174E5">
        <w:rPr>
          <w:bCs/>
        </w:rPr>
        <w:lastRenderedPageBreak/>
        <w:t xml:space="preserve">3.3.6. Выплачивать Агенту агентское вознаграждение в порядке, предусмотренном </w:t>
      </w:r>
      <w:r w:rsidR="001F23E2" w:rsidRPr="002174E5">
        <w:rPr>
          <w:bCs/>
        </w:rPr>
        <w:t>пунктами</w:t>
      </w:r>
      <w:r w:rsidRPr="002174E5">
        <w:rPr>
          <w:bCs/>
        </w:rPr>
        <w:t xml:space="preserve"> 4.2</w:t>
      </w:r>
      <w:r w:rsidR="001F23E2" w:rsidRPr="00D17D31">
        <w:rPr>
          <w:bCs/>
        </w:rPr>
        <w:t>.</w:t>
      </w:r>
      <w:r w:rsidRPr="002174E5">
        <w:rPr>
          <w:bCs/>
        </w:rPr>
        <w:t>, 4.5. и 4.6. настоящего Договора.</w:t>
      </w:r>
    </w:p>
    <w:p w:rsidR="00444AB1" w:rsidRDefault="007A5545" w:rsidP="00D1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3</w:t>
      </w:r>
      <w:r w:rsidR="00133EAB" w:rsidRPr="00133EAB">
        <w:t xml:space="preserve">.4. </w:t>
      </w:r>
      <w:r w:rsidR="00444AB1">
        <w:t>Принципал вправе:</w:t>
      </w:r>
    </w:p>
    <w:p w:rsidR="00444AB1" w:rsidRDefault="00444AB1" w:rsidP="00D1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3.4.1. </w:t>
      </w:r>
      <w:r w:rsidR="00351CD5">
        <w:t>Отказать в предоставлении услуг клиент</w:t>
      </w:r>
      <w:r w:rsidR="003C7233">
        <w:t>у</w:t>
      </w:r>
      <w:r w:rsidR="00351CD5">
        <w:t xml:space="preserve"> в случае отсутствия оплаты по Заявке со с</w:t>
      </w:r>
      <w:r w:rsidR="003C7233">
        <w:t>тороны Агента.</w:t>
      </w:r>
    </w:p>
    <w:p w:rsidR="00444AB1" w:rsidRDefault="00444AB1" w:rsidP="00444AB1">
      <w:pPr>
        <w:tabs>
          <w:tab w:val="left" w:pos="1134"/>
        </w:tabs>
        <w:ind w:right="76" w:firstLine="567"/>
        <w:jc w:val="both"/>
        <w:rPr>
          <w:bCs/>
        </w:rPr>
      </w:pPr>
      <w:r>
        <w:t>3.4.2.</w:t>
      </w:r>
      <w:r w:rsidRPr="00444AB1">
        <w:rPr>
          <w:bCs/>
        </w:rPr>
        <w:t xml:space="preserve"> </w:t>
      </w:r>
      <w:r>
        <w:rPr>
          <w:bCs/>
        </w:rPr>
        <w:t>Произвести</w:t>
      </w:r>
      <w:r w:rsidRPr="00D57030">
        <w:rPr>
          <w:bCs/>
        </w:rPr>
        <w:t xml:space="preserve"> замену </w:t>
      </w:r>
      <w:r w:rsidRPr="00444AB1">
        <w:rPr>
          <w:bCs/>
        </w:rPr>
        <w:t xml:space="preserve">номера (места размещения) </w:t>
      </w:r>
      <w:r w:rsidRPr="001271A3">
        <w:rPr>
          <w:bCs/>
        </w:rPr>
        <w:t>на</w:t>
      </w:r>
      <w:r w:rsidR="001271A3">
        <w:rPr>
          <w:bCs/>
        </w:rPr>
        <w:t xml:space="preserve"> </w:t>
      </w:r>
      <w:r w:rsidRPr="001271A3">
        <w:rPr>
          <w:bCs/>
        </w:rPr>
        <w:t xml:space="preserve">равнозначный номер или более высокого уровня </w:t>
      </w:r>
      <w:r w:rsidRPr="00351CD5">
        <w:rPr>
          <w:bCs/>
        </w:rPr>
        <w:t>по категории и комфортабельности в пределах одного и того же места оказания услуг без доплаты со стороны Агента</w:t>
      </w:r>
      <w:r w:rsidRPr="003C7233">
        <w:rPr>
          <w:bCs/>
        </w:rPr>
        <w:t>.</w:t>
      </w:r>
      <w:r w:rsidRPr="002514AA">
        <w:t xml:space="preserve"> </w:t>
      </w:r>
    </w:p>
    <w:p w:rsidR="006D69C3" w:rsidRPr="00D17D31" w:rsidRDefault="00444AB1" w:rsidP="00D17D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3.4.3. </w:t>
      </w:r>
      <w:r w:rsidR="006D69C3" w:rsidRPr="00D17D31">
        <w:t>Принципал имеет право</w:t>
      </w:r>
      <w:r w:rsidR="00101EB9" w:rsidRPr="00E116D3">
        <w:t xml:space="preserve"> п</w:t>
      </w:r>
      <w:r w:rsidR="006D69C3" w:rsidRPr="00D17D31">
        <w:t>олучать от Агента информацию о ходе исполнения поручения.</w:t>
      </w:r>
    </w:p>
    <w:p w:rsidR="00890D4A" w:rsidRPr="00D17D31" w:rsidRDefault="00890D4A" w:rsidP="00912BAE">
      <w:pPr>
        <w:ind w:firstLine="567"/>
        <w:jc w:val="both"/>
      </w:pPr>
    </w:p>
    <w:p w:rsidR="001F23E2" w:rsidRDefault="007A5545" w:rsidP="001F23E2">
      <w:pPr>
        <w:ind w:right="76"/>
        <w:jc w:val="center"/>
        <w:rPr>
          <w:b/>
          <w:bCs/>
        </w:rPr>
      </w:pPr>
      <w:r>
        <w:rPr>
          <w:b/>
          <w:bCs/>
        </w:rPr>
        <w:t>4</w:t>
      </w:r>
      <w:r w:rsidR="00A160C6" w:rsidRPr="00E116D3">
        <w:rPr>
          <w:b/>
          <w:bCs/>
        </w:rPr>
        <w:t>.</w:t>
      </w:r>
      <w:r w:rsidR="00F424E8" w:rsidRPr="00E116D3">
        <w:rPr>
          <w:bCs/>
        </w:rPr>
        <w:t xml:space="preserve"> </w:t>
      </w:r>
      <w:r w:rsidR="001F23E2">
        <w:rPr>
          <w:b/>
          <w:bCs/>
        </w:rPr>
        <w:t>ПОРЯДОК И УСЛОВИЯ РАСЧЕТОВ</w:t>
      </w:r>
      <w:r w:rsidR="00FA6D93">
        <w:rPr>
          <w:b/>
          <w:bCs/>
        </w:rPr>
        <w:t>.</w:t>
      </w:r>
    </w:p>
    <w:p w:rsidR="00FA6D93" w:rsidRDefault="00FA6D93" w:rsidP="001F23E2">
      <w:pPr>
        <w:ind w:right="76"/>
        <w:jc w:val="center"/>
        <w:rPr>
          <w:b/>
          <w:bCs/>
        </w:rPr>
      </w:pPr>
    </w:p>
    <w:p w:rsidR="001F23E2" w:rsidRDefault="001F23E2" w:rsidP="001F23E2">
      <w:pPr>
        <w:numPr>
          <w:ilvl w:val="1"/>
          <w:numId w:val="12"/>
        </w:numPr>
        <w:tabs>
          <w:tab w:val="left" w:pos="709"/>
          <w:tab w:val="left" w:pos="993"/>
        </w:tabs>
        <w:suppressAutoHyphens/>
        <w:ind w:left="0" w:right="76" w:firstLine="567"/>
        <w:jc w:val="both"/>
        <w:rPr>
          <w:bCs/>
        </w:rPr>
      </w:pPr>
      <w:r>
        <w:rPr>
          <w:bCs/>
        </w:rPr>
        <w:t xml:space="preserve">Принципал выставляет Агенту счет для оплаты за </w:t>
      </w:r>
      <w:r w:rsidR="002E3E0A">
        <w:rPr>
          <w:bCs/>
        </w:rPr>
        <w:t>у</w:t>
      </w:r>
      <w:r>
        <w:rPr>
          <w:bCs/>
        </w:rPr>
        <w:t>слуги не позднее 24 (Двадцат</w:t>
      </w:r>
      <w:r w:rsidR="002E3E0A">
        <w:rPr>
          <w:bCs/>
        </w:rPr>
        <w:t>и</w:t>
      </w:r>
      <w:r>
        <w:rPr>
          <w:bCs/>
        </w:rPr>
        <w:t xml:space="preserve"> четыре</w:t>
      </w:r>
      <w:r w:rsidR="002E3E0A">
        <w:rPr>
          <w:bCs/>
        </w:rPr>
        <w:t>х</w:t>
      </w:r>
      <w:r>
        <w:rPr>
          <w:bCs/>
        </w:rPr>
        <w:t xml:space="preserve">) часов с момента предоставления Агентом заявки на бронирование по ценам, указанным в Каталоге (Приложение № </w:t>
      </w:r>
      <w:r w:rsidR="002E3E0A">
        <w:rPr>
          <w:bCs/>
        </w:rPr>
        <w:t>2 к Договору</w:t>
      </w:r>
      <w:r>
        <w:rPr>
          <w:bCs/>
        </w:rPr>
        <w:t>), действующим на соответствующий период пребывания.</w:t>
      </w:r>
    </w:p>
    <w:p w:rsidR="001F23E2" w:rsidRPr="00AE7B14" w:rsidRDefault="001F23E2" w:rsidP="001F23E2">
      <w:pPr>
        <w:tabs>
          <w:tab w:val="left" w:pos="709"/>
          <w:tab w:val="left" w:pos="993"/>
        </w:tabs>
        <w:ind w:right="76" w:firstLine="567"/>
        <w:jc w:val="both"/>
        <w:rPr>
          <w:bCs/>
        </w:rPr>
      </w:pPr>
      <w:r w:rsidRPr="00AE7B14">
        <w:rPr>
          <w:bCs/>
        </w:rPr>
        <w:t>Выставлен</w:t>
      </w:r>
      <w:r>
        <w:rPr>
          <w:bCs/>
        </w:rPr>
        <w:t>ный</w:t>
      </w:r>
      <w:r w:rsidRPr="00AE7B14">
        <w:rPr>
          <w:bCs/>
        </w:rPr>
        <w:t xml:space="preserve"> Принципалом счет является подтверждением бронирования.</w:t>
      </w:r>
    </w:p>
    <w:p w:rsidR="001F23E2" w:rsidRPr="002514AA" w:rsidRDefault="001F23E2" w:rsidP="001F23E2">
      <w:pPr>
        <w:numPr>
          <w:ilvl w:val="1"/>
          <w:numId w:val="12"/>
        </w:numPr>
        <w:tabs>
          <w:tab w:val="left" w:pos="993"/>
        </w:tabs>
        <w:suppressAutoHyphens/>
        <w:ind w:left="0" w:right="76" w:firstLine="567"/>
        <w:jc w:val="both"/>
        <w:rPr>
          <w:bCs/>
          <w:color w:val="FF0000"/>
        </w:rPr>
      </w:pPr>
      <w:r>
        <w:rPr>
          <w:bCs/>
        </w:rPr>
        <w:t>Агент производит оплату Принципалу стоимост</w:t>
      </w:r>
      <w:r w:rsidR="00FA6D93">
        <w:rPr>
          <w:bCs/>
        </w:rPr>
        <w:t>и</w:t>
      </w:r>
      <w:r>
        <w:rPr>
          <w:bCs/>
        </w:rPr>
        <w:t xml:space="preserve"> забронированных и подтвержденных </w:t>
      </w:r>
      <w:r w:rsidR="002E3E0A">
        <w:rPr>
          <w:bCs/>
        </w:rPr>
        <w:t>у</w:t>
      </w:r>
      <w:r>
        <w:rPr>
          <w:bCs/>
        </w:rPr>
        <w:t xml:space="preserve">слуг, за вычетом размера агентского вознаграждения, путем перечисления денежных средств на расчетный счет Принципала. </w:t>
      </w:r>
    </w:p>
    <w:p w:rsidR="001F23E2" w:rsidRPr="00AE7B14" w:rsidRDefault="001F23E2" w:rsidP="001F23E2">
      <w:pPr>
        <w:tabs>
          <w:tab w:val="left" w:pos="993"/>
        </w:tabs>
        <w:ind w:right="76" w:firstLine="567"/>
        <w:jc w:val="both"/>
        <w:rPr>
          <w:bCs/>
          <w:color w:val="FF0000"/>
        </w:rPr>
      </w:pPr>
      <w:r>
        <w:rPr>
          <w:bCs/>
        </w:rPr>
        <w:t>Все расчеты должны быть завершены не позднее 3 (Тр</w:t>
      </w:r>
      <w:r w:rsidR="002E3E0A">
        <w:rPr>
          <w:bCs/>
        </w:rPr>
        <w:t>ех</w:t>
      </w:r>
      <w:r>
        <w:rPr>
          <w:bCs/>
        </w:rPr>
        <w:t xml:space="preserve">) </w:t>
      </w:r>
      <w:r w:rsidR="002E3E0A">
        <w:rPr>
          <w:bCs/>
        </w:rPr>
        <w:t>рабочих</w:t>
      </w:r>
      <w:r>
        <w:rPr>
          <w:bCs/>
        </w:rPr>
        <w:t xml:space="preserve"> дней до даты заезда </w:t>
      </w:r>
      <w:r w:rsidR="002E3E0A">
        <w:rPr>
          <w:bCs/>
        </w:rPr>
        <w:t>к</w:t>
      </w:r>
      <w:r>
        <w:rPr>
          <w:bCs/>
        </w:rPr>
        <w:t>лиента.</w:t>
      </w:r>
    </w:p>
    <w:p w:rsidR="001F23E2" w:rsidRPr="00AE7B14" w:rsidRDefault="001F23E2" w:rsidP="001F23E2">
      <w:pPr>
        <w:numPr>
          <w:ilvl w:val="1"/>
          <w:numId w:val="12"/>
        </w:numPr>
        <w:tabs>
          <w:tab w:val="left" w:pos="993"/>
        </w:tabs>
        <w:suppressAutoHyphens/>
        <w:ind w:left="0" w:right="76" w:firstLine="567"/>
        <w:jc w:val="both"/>
        <w:rPr>
          <w:bCs/>
          <w:color w:val="FF0000"/>
        </w:rPr>
      </w:pPr>
      <w:r w:rsidRPr="00AE7B14">
        <w:rPr>
          <w:bCs/>
        </w:rPr>
        <w:t xml:space="preserve">Фактом оплаты </w:t>
      </w:r>
      <w:r w:rsidR="002E3E0A">
        <w:rPr>
          <w:bCs/>
        </w:rPr>
        <w:t>у</w:t>
      </w:r>
      <w:r w:rsidRPr="00AE7B14">
        <w:rPr>
          <w:bCs/>
        </w:rPr>
        <w:t>слуг признается поступление денежных средств на расчетный счет Принципала.</w:t>
      </w:r>
    </w:p>
    <w:p w:rsidR="002E3E0A" w:rsidRPr="00D17D31" w:rsidRDefault="001F23E2" w:rsidP="00D17D31">
      <w:pPr>
        <w:numPr>
          <w:ilvl w:val="1"/>
          <w:numId w:val="12"/>
        </w:numPr>
        <w:tabs>
          <w:tab w:val="left" w:pos="993"/>
        </w:tabs>
        <w:suppressAutoHyphens/>
        <w:ind w:left="0" w:right="76" w:firstLine="567"/>
        <w:jc w:val="both"/>
        <w:rPr>
          <w:bCs/>
          <w:color w:val="FF0000"/>
        </w:rPr>
      </w:pPr>
      <w:r w:rsidRPr="002E3E0A">
        <w:rPr>
          <w:bCs/>
        </w:rPr>
        <w:t xml:space="preserve">За осуществление Агентом юридических и иных действий по поиску </w:t>
      </w:r>
      <w:r w:rsidR="002E3E0A" w:rsidRPr="002E3E0A">
        <w:rPr>
          <w:bCs/>
        </w:rPr>
        <w:t>к</w:t>
      </w:r>
      <w:r w:rsidRPr="002E3E0A">
        <w:rPr>
          <w:bCs/>
        </w:rPr>
        <w:t xml:space="preserve">лиентов и реализации им </w:t>
      </w:r>
      <w:r w:rsidR="002E3E0A" w:rsidRPr="002E3E0A">
        <w:rPr>
          <w:bCs/>
        </w:rPr>
        <w:t>у</w:t>
      </w:r>
      <w:r w:rsidRPr="002E3E0A">
        <w:rPr>
          <w:bCs/>
        </w:rPr>
        <w:t xml:space="preserve">слуг, оказываемых Принципалом, Принципал выплачивает Агенту вознаграждение в размере </w:t>
      </w:r>
      <w:r w:rsidR="002E3E0A" w:rsidRPr="002E3E0A">
        <w:rPr>
          <w:bCs/>
        </w:rPr>
        <w:t xml:space="preserve">7 (Семи) </w:t>
      </w:r>
      <w:r w:rsidRPr="002E3E0A">
        <w:rPr>
          <w:bCs/>
        </w:rPr>
        <w:t xml:space="preserve">% от стоимости каждой оказанной </w:t>
      </w:r>
      <w:r w:rsidR="002E3E0A" w:rsidRPr="002E3E0A">
        <w:rPr>
          <w:bCs/>
        </w:rPr>
        <w:t>у</w:t>
      </w:r>
      <w:r w:rsidRPr="002E3E0A">
        <w:rPr>
          <w:bCs/>
        </w:rPr>
        <w:t xml:space="preserve">слуги. </w:t>
      </w:r>
    </w:p>
    <w:p w:rsidR="001F23E2" w:rsidRDefault="001F23E2" w:rsidP="001F23E2">
      <w:pPr>
        <w:numPr>
          <w:ilvl w:val="1"/>
          <w:numId w:val="12"/>
        </w:numPr>
        <w:tabs>
          <w:tab w:val="left" w:pos="993"/>
        </w:tabs>
        <w:suppressAutoHyphens/>
        <w:ind w:left="0" w:right="76" w:firstLine="567"/>
        <w:jc w:val="both"/>
        <w:rPr>
          <w:bCs/>
          <w:color w:val="FF0000"/>
        </w:rPr>
      </w:pPr>
      <w:r w:rsidRPr="00AE7B14">
        <w:rPr>
          <w:bCs/>
        </w:rPr>
        <w:t>В случае реализации Аген</w:t>
      </w:r>
      <w:r>
        <w:rPr>
          <w:bCs/>
        </w:rPr>
        <w:t xml:space="preserve">том </w:t>
      </w:r>
      <w:r w:rsidR="002E3E0A">
        <w:rPr>
          <w:bCs/>
        </w:rPr>
        <w:t>у</w:t>
      </w:r>
      <w:r w:rsidRPr="00AE7B14">
        <w:rPr>
          <w:bCs/>
        </w:rPr>
        <w:t>слуг, по цене ниже установленной Принципалом, Агент самостоятельно несет возникшие в связи с этим убытки</w:t>
      </w:r>
      <w:r>
        <w:rPr>
          <w:bCs/>
        </w:rPr>
        <w:t>, з</w:t>
      </w:r>
      <w:r w:rsidRPr="00AE7B14">
        <w:rPr>
          <w:bCs/>
        </w:rPr>
        <w:t xml:space="preserve">а исключением случаев применения скидок, </w:t>
      </w:r>
      <w:r>
        <w:rPr>
          <w:bCs/>
        </w:rPr>
        <w:t>предоставленных Принципалом. Порядок и условия применения с</w:t>
      </w:r>
      <w:r w:rsidRPr="00AE7B14">
        <w:rPr>
          <w:bCs/>
        </w:rPr>
        <w:t>кид</w:t>
      </w:r>
      <w:r>
        <w:rPr>
          <w:bCs/>
        </w:rPr>
        <w:t>о</w:t>
      </w:r>
      <w:r w:rsidRPr="00AE7B14">
        <w:rPr>
          <w:bCs/>
        </w:rPr>
        <w:t>к</w:t>
      </w:r>
      <w:r>
        <w:rPr>
          <w:bCs/>
        </w:rPr>
        <w:t>, предоставленных Принципалом, указываются</w:t>
      </w:r>
      <w:r w:rsidRPr="00AE7B14">
        <w:rPr>
          <w:bCs/>
        </w:rPr>
        <w:t xml:space="preserve"> в дополнительных соглашениях к настоящему Договору или указ</w:t>
      </w:r>
      <w:r>
        <w:rPr>
          <w:bCs/>
        </w:rPr>
        <w:t>ываются</w:t>
      </w:r>
      <w:r w:rsidRPr="00AE7B14">
        <w:rPr>
          <w:bCs/>
        </w:rPr>
        <w:t xml:space="preserve"> Принципалом в </w:t>
      </w:r>
      <w:r>
        <w:rPr>
          <w:bCs/>
        </w:rPr>
        <w:t>п</w:t>
      </w:r>
      <w:r w:rsidRPr="00AE7B14">
        <w:rPr>
          <w:bCs/>
        </w:rPr>
        <w:t>одтверждении бронирования/</w:t>
      </w:r>
      <w:r>
        <w:rPr>
          <w:bCs/>
        </w:rPr>
        <w:t>с</w:t>
      </w:r>
      <w:r w:rsidRPr="00AE7B14">
        <w:rPr>
          <w:bCs/>
        </w:rPr>
        <w:t>чете.</w:t>
      </w:r>
    </w:p>
    <w:p w:rsidR="001F23E2" w:rsidRPr="00F57AA1" w:rsidRDefault="001F23E2" w:rsidP="001F23E2">
      <w:pPr>
        <w:numPr>
          <w:ilvl w:val="1"/>
          <w:numId w:val="12"/>
        </w:numPr>
        <w:tabs>
          <w:tab w:val="left" w:pos="993"/>
        </w:tabs>
        <w:suppressAutoHyphens/>
        <w:ind w:left="0" w:right="76" w:firstLine="567"/>
        <w:jc w:val="both"/>
        <w:rPr>
          <w:bCs/>
          <w:color w:val="FF0000"/>
        </w:rPr>
      </w:pPr>
      <w:r w:rsidRPr="006D429C">
        <w:rPr>
          <w:bCs/>
        </w:rPr>
        <w:t xml:space="preserve">Оплата агентского вознаграждения производится путем самостоятельного удержания Агентом суммы вознаграждения из денежных средств, полученных от </w:t>
      </w:r>
      <w:r w:rsidR="00E80D9E">
        <w:rPr>
          <w:bCs/>
        </w:rPr>
        <w:t>к</w:t>
      </w:r>
      <w:r w:rsidRPr="006D429C">
        <w:rPr>
          <w:bCs/>
        </w:rPr>
        <w:t xml:space="preserve">лиента. </w:t>
      </w:r>
    </w:p>
    <w:p w:rsidR="001F23E2" w:rsidRDefault="001F23E2" w:rsidP="00D17D31">
      <w:pPr>
        <w:tabs>
          <w:tab w:val="left" w:pos="993"/>
        </w:tabs>
        <w:suppressAutoHyphens/>
        <w:jc w:val="both"/>
        <w:rPr>
          <w:bCs/>
        </w:rPr>
      </w:pPr>
    </w:p>
    <w:p w:rsidR="001F23E2" w:rsidRPr="00D17D31" w:rsidRDefault="001F23E2" w:rsidP="001F23E2">
      <w:pPr>
        <w:pStyle w:val="a6"/>
        <w:jc w:val="center"/>
        <w:rPr>
          <w:b/>
          <w:szCs w:val="24"/>
          <w:lang w:val="ru-RU"/>
        </w:rPr>
      </w:pPr>
      <w:r>
        <w:rPr>
          <w:b/>
          <w:szCs w:val="24"/>
        </w:rPr>
        <w:t>5. УСЛОВИЯ АННУЛЯЦИЯ БРОНИРОВАНИЙ</w:t>
      </w:r>
      <w:r>
        <w:rPr>
          <w:b/>
          <w:szCs w:val="24"/>
          <w:lang w:val="ru-RU"/>
        </w:rPr>
        <w:t>.</w:t>
      </w:r>
    </w:p>
    <w:p w:rsidR="00F3262D" w:rsidRDefault="00F3262D" w:rsidP="00F3262D">
      <w:pPr>
        <w:ind w:firstLine="567"/>
        <w:jc w:val="both"/>
      </w:pPr>
    </w:p>
    <w:p w:rsidR="00F3262D" w:rsidRPr="00C029C1" w:rsidRDefault="00F3262D" w:rsidP="00F3262D">
      <w:pPr>
        <w:tabs>
          <w:tab w:val="left" w:pos="709"/>
          <w:tab w:val="left" w:pos="993"/>
        </w:tabs>
        <w:suppressAutoHyphens/>
        <w:ind w:right="76" w:firstLine="567"/>
        <w:jc w:val="both"/>
      </w:pPr>
      <w:r>
        <w:t>5.1.</w:t>
      </w:r>
      <w:r w:rsidRPr="00F3262D">
        <w:t xml:space="preserve"> </w:t>
      </w:r>
      <w:r>
        <w:t>За</w:t>
      </w:r>
      <w:r w:rsidRPr="00C029C1">
        <w:t xml:space="preserve"> 24 (Двадцать четыре) часа до прибытия </w:t>
      </w:r>
      <w:r>
        <w:t>к</w:t>
      </w:r>
      <w:r w:rsidRPr="00C029C1">
        <w:t xml:space="preserve">лиента Агент </w:t>
      </w:r>
      <w:r>
        <w:t xml:space="preserve">вправе аннулировать </w:t>
      </w:r>
      <w:r w:rsidRPr="00C029C1">
        <w:t xml:space="preserve">от имени </w:t>
      </w:r>
      <w:r>
        <w:t>к</w:t>
      </w:r>
      <w:r w:rsidRPr="00C029C1">
        <w:t xml:space="preserve">лиента Заявку, </w:t>
      </w:r>
      <w:r>
        <w:t xml:space="preserve">путем направления уведомления в адрес Принципала по средствам электронной связи. </w:t>
      </w:r>
    </w:p>
    <w:p w:rsidR="001F23E2" w:rsidRDefault="00F3262D" w:rsidP="00D17D31">
      <w:pPr>
        <w:tabs>
          <w:tab w:val="left" w:pos="709"/>
          <w:tab w:val="left" w:pos="993"/>
        </w:tabs>
        <w:suppressAutoHyphens/>
        <w:ind w:right="76" w:firstLine="567"/>
        <w:jc w:val="both"/>
      </w:pPr>
      <w:r>
        <w:t xml:space="preserve">5.2. </w:t>
      </w:r>
      <w:r w:rsidR="001F23E2" w:rsidRPr="00C029C1">
        <w:t xml:space="preserve">Если Агент от имени </w:t>
      </w:r>
      <w:r w:rsidR="0085200C">
        <w:t>к</w:t>
      </w:r>
      <w:r w:rsidR="001F23E2" w:rsidRPr="00C029C1">
        <w:t xml:space="preserve">лиента не аннулировал Заявку за 24 (Двадцать четыре) часа до прибытия </w:t>
      </w:r>
      <w:r w:rsidR="0085200C">
        <w:t>к</w:t>
      </w:r>
      <w:r w:rsidR="001F23E2" w:rsidRPr="00C029C1">
        <w:t xml:space="preserve">лиента, а </w:t>
      </w:r>
      <w:r w:rsidR="0085200C">
        <w:t>к</w:t>
      </w:r>
      <w:r w:rsidR="001F23E2" w:rsidRPr="00C029C1">
        <w:t>лиент Агента не заселилс</w:t>
      </w:r>
      <w:r w:rsidR="001F23E2">
        <w:t xml:space="preserve">я в указанный в Заявке срок, </w:t>
      </w:r>
      <w:r w:rsidR="001F23E2" w:rsidRPr="00C029C1">
        <w:t xml:space="preserve">Принципал вправе потребовать выплаты Агентом штрафа в размере 100% (Сто процентов) от предоставленной Принципалом цены услуг, аннулируемой Заявки, за первые сутки проживания в забронированном номере/номерах, а Агент обязуется оплатить указанную сумму штрафа в течение 5 (Пяти) </w:t>
      </w:r>
      <w:r w:rsidR="0085200C">
        <w:t>рабочих</w:t>
      </w:r>
      <w:r w:rsidR="001F23E2" w:rsidRPr="00C029C1">
        <w:t xml:space="preserve"> дней с даты получения соответствующего письме</w:t>
      </w:r>
      <w:r w:rsidR="001F23E2">
        <w:t>нного требования от Принципала.</w:t>
      </w:r>
    </w:p>
    <w:p w:rsidR="00507788" w:rsidRPr="00C029C1" w:rsidRDefault="00507788" w:rsidP="00D17D31">
      <w:pPr>
        <w:tabs>
          <w:tab w:val="left" w:pos="993"/>
        </w:tabs>
        <w:suppressAutoHyphens/>
        <w:ind w:firstLine="567"/>
        <w:jc w:val="both"/>
      </w:pPr>
      <w:r>
        <w:lastRenderedPageBreak/>
        <w:t>5.3.</w:t>
      </w:r>
      <w:r w:rsidRPr="00507788">
        <w:rPr>
          <w:bCs/>
        </w:rPr>
        <w:t xml:space="preserve"> </w:t>
      </w:r>
      <w:r w:rsidRPr="00F57AA1">
        <w:rPr>
          <w:bCs/>
        </w:rPr>
        <w:t>В случае аннулирования Агентом бронирования, Принципал обязуется вернуть денежные средства Агенту не позднее 3 (</w:t>
      </w:r>
      <w:r>
        <w:rPr>
          <w:bCs/>
        </w:rPr>
        <w:t>Т</w:t>
      </w:r>
      <w:r w:rsidRPr="00F57AA1">
        <w:rPr>
          <w:bCs/>
        </w:rPr>
        <w:t>р</w:t>
      </w:r>
      <w:r>
        <w:rPr>
          <w:bCs/>
        </w:rPr>
        <w:t>ех</w:t>
      </w:r>
      <w:r w:rsidRPr="00F57AA1">
        <w:rPr>
          <w:bCs/>
        </w:rPr>
        <w:t>)</w:t>
      </w:r>
      <w:r>
        <w:rPr>
          <w:bCs/>
        </w:rPr>
        <w:t xml:space="preserve"> рабочих дней с даты </w:t>
      </w:r>
      <w:r w:rsidRPr="00F57AA1">
        <w:rPr>
          <w:bCs/>
        </w:rPr>
        <w:t>аннулирования бронирования за минусом неустойки, указанной в п</w:t>
      </w:r>
      <w:r>
        <w:rPr>
          <w:bCs/>
        </w:rPr>
        <w:t xml:space="preserve">ункте </w:t>
      </w:r>
      <w:r w:rsidRPr="00F57AA1">
        <w:rPr>
          <w:bCs/>
        </w:rPr>
        <w:t>5.</w:t>
      </w:r>
      <w:r>
        <w:rPr>
          <w:bCs/>
        </w:rPr>
        <w:t>2</w:t>
      </w:r>
      <w:r w:rsidRPr="00F57AA1">
        <w:rPr>
          <w:bCs/>
        </w:rPr>
        <w:t>.</w:t>
      </w:r>
      <w:r>
        <w:rPr>
          <w:bCs/>
        </w:rPr>
        <w:t xml:space="preserve"> настоящего Договора.</w:t>
      </w:r>
    </w:p>
    <w:p w:rsidR="001F23E2" w:rsidRPr="00D17D31" w:rsidRDefault="001F23E2" w:rsidP="001F23E2">
      <w:pPr>
        <w:pStyle w:val="a6"/>
        <w:ind w:hanging="17"/>
        <w:jc w:val="center"/>
        <w:rPr>
          <w:b/>
          <w:szCs w:val="24"/>
          <w:lang w:val="ru-RU"/>
        </w:rPr>
      </w:pPr>
    </w:p>
    <w:p w:rsidR="001F23E2" w:rsidRPr="00D17D31" w:rsidRDefault="001F23E2" w:rsidP="001F23E2">
      <w:pPr>
        <w:pStyle w:val="a6"/>
        <w:ind w:hanging="17"/>
        <w:jc w:val="center"/>
        <w:rPr>
          <w:b/>
          <w:szCs w:val="24"/>
          <w:lang w:val="ru-RU"/>
        </w:rPr>
      </w:pPr>
      <w:r>
        <w:rPr>
          <w:b/>
          <w:szCs w:val="24"/>
        </w:rPr>
        <w:t>6. ОТЧЕТ ОБ ИСПОЛНЕНИИ ДОГОВОРА</w:t>
      </w:r>
      <w:r>
        <w:rPr>
          <w:b/>
          <w:szCs w:val="24"/>
          <w:lang w:val="ru-RU"/>
        </w:rPr>
        <w:t>.</w:t>
      </w:r>
    </w:p>
    <w:p w:rsidR="001F23E2" w:rsidRDefault="001F23E2" w:rsidP="001F23E2">
      <w:pPr>
        <w:ind w:right="76" w:firstLine="567"/>
        <w:jc w:val="both"/>
        <w:rPr>
          <w:bCs/>
        </w:rPr>
      </w:pPr>
      <w:r>
        <w:rPr>
          <w:bCs/>
        </w:rPr>
        <w:t>6.1. Агент обязуется ежемесячно представлять Принципалу Отчет агента (далее – «Отчет»), А</w:t>
      </w:r>
      <w:r w:rsidRPr="00112BFC">
        <w:rPr>
          <w:bCs/>
        </w:rPr>
        <w:t>кт об оказании услуг</w:t>
      </w:r>
      <w:r>
        <w:rPr>
          <w:bCs/>
        </w:rPr>
        <w:t xml:space="preserve"> и счет-фактуру </w:t>
      </w:r>
      <w:r w:rsidRPr="00112BFC">
        <w:rPr>
          <w:bCs/>
        </w:rPr>
        <w:t>в срок не позднее 15 (</w:t>
      </w:r>
      <w:r w:rsidR="00397665">
        <w:rPr>
          <w:bCs/>
        </w:rPr>
        <w:t>П</w:t>
      </w:r>
      <w:r w:rsidRPr="00112BFC">
        <w:rPr>
          <w:bCs/>
        </w:rPr>
        <w:t>ят</w:t>
      </w:r>
      <w:r>
        <w:rPr>
          <w:bCs/>
        </w:rPr>
        <w:t>надцат</w:t>
      </w:r>
      <w:r w:rsidR="00397665">
        <w:rPr>
          <w:bCs/>
        </w:rPr>
        <w:t>и</w:t>
      </w:r>
      <w:r w:rsidRPr="00112BFC">
        <w:rPr>
          <w:bCs/>
        </w:rPr>
        <w:t>) календарных дней по истечении отчетного месяца.</w:t>
      </w:r>
    </w:p>
    <w:p w:rsidR="001F23E2" w:rsidRDefault="001F23E2" w:rsidP="001F23E2">
      <w:pPr>
        <w:ind w:firstLine="567"/>
        <w:jc w:val="both"/>
        <w:rPr>
          <w:rFonts w:eastAsia="Arial" w:cs="Arial"/>
        </w:rPr>
      </w:pPr>
      <w:r>
        <w:rPr>
          <w:bCs/>
        </w:rPr>
        <w:t>6.2. Принципал обязуется принимать исполненное Агентом поручение (Отчет), либо, п</w:t>
      </w:r>
      <w:r>
        <w:rPr>
          <w:rFonts w:eastAsia="Arial" w:cs="Arial"/>
        </w:rPr>
        <w:t>ри наличии возражений по Отчету, сообщить о них Агенту в письменной форме в течение 5 (</w:t>
      </w:r>
      <w:r w:rsidR="00397665">
        <w:rPr>
          <w:rFonts w:eastAsia="Arial" w:cs="Arial"/>
        </w:rPr>
        <w:t>П</w:t>
      </w:r>
      <w:r>
        <w:rPr>
          <w:rFonts w:eastAsia="Arial" w:cs="Arial"/>
        </w:rPr>
        <w:t>ят</w:t>
      </w:r>
      <w:r w:rsidR="00397665">
        <w:rPr>
          <w:rFonts w:eastAsia="Arial" w:cs="Arial"/>
        </w:rPr>
        <w:t>и</w:t>
      </w:r>
      <w:r>
        <w:rPr>
          <w:rFonts w:eastAsia="Arial" w:cs="Arial"/>
        </w:rPr>
        <w:t>) рабочих дней со дня получения Отчета. В противном случае Отчет считается принятым Принципалом.</w:t>
      </w:r>
    </w:p>
    <w:p w:rsidR="001F23E2" w:rsidRDefault="001F23E2" w:rsidP="001F23E2">
      <w:pPr>
        <w:ind w:right="76" w:firstLine="567"/>
        <w:jc w:val="both"/>
      </w:pPr>
      <w:r>
        <w:t>6.3. При необходимости Стороны составляют Акт сверки взаиморасчетов. В случае выявления в ходе проведения сверки излишне уплаченных денежных средств, данные средства перечисляются на расчетный счет соответствующей Стороны Договора в течение 3 (</w:t>
      </w:r>
      <w:r w:rsidR="00397665">
        <w:t>Трех) рабочих</w:t>
      </w:r>
      <w:r>
        <w:t xml:space="preserve"> дней с момента обнаружения переплаты или, по соглашению Сторон, засчитываются в счет следующих платежей.</w:t>
      </w:r>
    </w:p>
    <w:p w:rsidR="001F23E2" w:rsidRDefault="001F23E2" w:rsidP="001F23E2">
      <w:pPr>
        <w:ind w:right="76" w:firstLine="567"/>
        <w:jc w:val="both"/>
      </w:pPr>
      <w:r>
        <w:t>6.4. Окончательная выверка взаиморасчетов производится не позднее 30 (</w:t>
      </w:r>
      <w:r w:rsidR="00397665">
        <w:t>Т</w:t>
      </w:r>
      <w:r>
        <w:t>ридцат</w:t>
      </w:r>
      <w:r w:rsidR="00397665">
        <w:t>и</w:t>
      </w:r>
      <w:r>
        <w:t xml:space="preserve">) </w:t>
      </w:r>
      <w:r w:rsidR="00397665">
        <w:t xml:space="preserve">рабочих </w:t>
      </w:r>
      <w:r>
        <w:t>дней со дня окончания настоящего Договора.</w:t>
      </w:r>
    </w:p>
    <w:p w:rsidR="00A160C6" w:rsidRPr="00D17D31" w:rsidRDefault="00A160C6" w:rsidP="00D17D31">
      <w:pPr>
        <w:jc w:val="center"/>
      </w:pPr>
    </w:p>
    <w:p w:rsidR="00A160C6" w:rsidRPr="00E116D3" w:rsidRDefault="007A5545" w:rsidP="00473B83">
      <w:pPr>
        <w:jc w:val="center"/>
        <w:rPr>
          <w:b/>
          <w:bCs/>
        </w:rPr>
      </w:pPr>
      <w:r>
        <w:rPr>
          <w:b/>
          <w:bCs/>
        </w:rPr>
        <w:t>7</w:t>
      </w:r>
      <w:r w:rsidR="00A160C6" w:rsidRPr="00E116D3">
        <w:rPr>
          <w:b/>
          <w:bCs/>
        </w:rPr>
        <w:t>. ОТВЕТСТВЕННОСТЬ СТОРОН</w:t>
      </w:r>
      <w:r w:rsidR="001E3B9B" w:rsidRPr="00E116D3">
        <w:rPr>
          <w:b/>
          <w:bCs/>
        </w:rPr>
        <w:t>.</w:t>
      </w:r>
    </w:p>
    <w:p w:rsidR="00A160C6" w:rsidRPr="00D17D31" w:rsidRDefault="00A160C6" w:rsidP="00EE01C2"/>
    <w:p w:rsidR="0064445F" w:rsidRPr="00E116D3" w:rsidRDefault="007A5545" w:rsidP="00473B83">
      <w:pPr>
        <w:ind w:firstLine="567"/>
        <w:jc w:val="both"/>
      </w:pPr>
      <w:r>
        <w:t>7</w:t>
      </w:r>
      <w:r w:rsidR="00A160C6" w:rsidRPr="00E116D3">
        <w:t>.1. За несоблюдение условий настоящего Договора стороны несут ответственность в соответствии с</w:t>
      </w:r>
      <w:r w:rsidR="00473B83" w:rsidRPr="00E116D3">
        <w:t xml:space="preserve"> </w:t>
      </w:r>
      <w:r w:rsidR="00A160C6" w:rsidRPr="00E116D3">
        <w:t>действующим законодательством Российской Федерации.</w:t>
      </w:r>
    </w:p>
    <w:p w:rsidR="0064445F" w:rsidRPr="00E116D3" w:rsidRDefault="007A5545" w:rsidP="00473B83">
      <w:pPr>
        <w:ind w:firstLine="567"/>
        <w:jc w:val="both"/>
      </w:pPr>
      <w:r>
        <w:t>7</w:t>
      </w:r>
      <w:r w:rsidR="00A160C6" w:rsidRPr="00E116D3">
        <w:t>.2. Под ненадлежащим исполнением условий настоящего Договора следует понимать невыполнение принятых на себя обязательств в полном объеме, неполное, частичное, исполнение принятых на себя обязательств, несвоевременное</w:t>
      </w:r>
      <w:r w:rsidR="00473B83" w:rsidRPr="00E116D3">
        <w:t xml:space="preserve"> </w:t>
      </w:r>
      <w:r w:rsidR="00A160C6" w:rsidRPr="00E116D3">
        <w:t>исполнение обязательств.</w:t>
      </w:r>
    </w:p>
    <w:p w:rsidR="00FA47FA" w:rsidRPr="00B859C5" w:rsidRDefault="007A5545" w:rsidP="00D17D31">
      <w:pPr>
        <w:ind w:firstLine="567"/>
        <w:jc w:val="both"/>
      </w:pPr>
      <w:r>
        <w:t>7</w:t>
      </w:r>
      <w:r w:rsidR="00A160C6" w:rsidRPr="00E116D3">
        <w:t xml:space="preserve">.3. </w:t>
      </w:r>
      <w:r w:rsidR="00B859C5">
        <w:rPr>
          <w:rFonts w:cs="Arial"/>
        </w:rPr>
        <w:t xml:space="preserve">В случае нарушения Агентом срока перечисления денежных средств, установленного в пункте 4.2. настоящего Договора, Принципал вправе предъявить Агенту требование об уплате неустойки в размере </w:t>
      </w:r>
      <w:r w:rsidR="00B859C5" w:rsidRPr="006D429C">
        <w:rPr>
          <w:rFonts w:cs="Arial"/>
        </w:rPr>
        <w:t>0,05</w:t>
      </w:r>
      <w:r w:rsidR="00B859C5">
        <w:rPr>
          <w:rFonts w:cs="Arial"/>
        </w:rPr>
        <w:t xml:space="preserve"> (Ноль целых пять сотых) </w:t>
      </w:r>
      <w:r w:rsidR="00B859C5" w:rsidRPr="006D429C">
        <w:rPr>
          <w:rFonts w:cs="Arial"/>
        </w:rPr>
        <w:t>%</w:t>
      </w:r>
      <w:r w:rsidR="00B859C5">
        <w:rPr>
          <w:rFonts w:cs="Arial"/>
        </w:rPr>
        <w:t xml:space="preserve"> от суммы задолженности за каждый день просрочки.</w:t>
      </w:r>
    </w:p>
    <w:p w:rsidR="00A160C6" w:rsidRPr="00E116D3" w:rsidRDefault="007A5545" w:rsidP="00473B83">
      <w:pPr>
        <w:ind w:firstLine="567"/>
        <w:jc w:val="both"/>
      </w:pPr>
      <w:r>
        <w:t>7</w:t>
      </w:r>
      <w:r w:rsidR="00A160C6" w:rsidRPr="00E116D3">
        <w:t>.4. Агент несет полную ответственность за правильность указанных в заявке паспортных данных клиентов.</w:t>
      </w:r>
    </w:p>
    <w:p w:rsidR="008F4E17" w:rsidRPr="00D17D31" w:rsidRDefault="008F4E17" w:rsidP="00473B83">
      <w:pPr>
        <w:ind w:firstLine="567"/>
        <w:jc w:val="both"/>
      </w:pPr>
    </w:p>
    <w:p w:rsidR="001E3B9B" w:rsidRPr="00E116D3" w:rsidRDefault="007A5545" w:rsidP="001E3B9B">
      <w:pPr>
        <w:tabs>
          <w:tab w:val="left" w:pos="567"/>
        </w:tabs>
        <w:autoSpaceDE w:val="0"/>
        <w:autoSpaceDN w:val="0"/>
        <w:adjustRightInd w:val="0"/>
        <w:ind w:firstLine="567"/>
        <w:jc w:val="center"/>
        <w:rPr>
          <w:b/>
        </w:rPr>
      </w:pPr>
      <w:r>
        <w:rPr>
          <w:b/>
          <w:bCs/>
        </w:rPr>
        <w:t>8</w:t>
      </w:r>
      <w:r w:rsidR="00A160C6" w:rsidRPr="00E116D3">
        <w:rPr>
          <w:b/>
          <w:bCs/>
        </w:rPr>
        <w:t xml:space="preserve">. </w:t>
      </w:r>
      <w:r w:rsidR="00F424E8" w:rsidRPr="00E116D3">
        <w:rPr>
          <w:b/>
          <w:bCs/>
        </w:rPr>
        <w:t>ОБСТОЯТЕЛЬСТВА НЕПРЕОДОЛИМОЙ СИЛЫ</w:t>
      </w:r>
      <w:r w:rsidR="001E3B9B" w:rsidRPr="00E116D3">
        <w:rPr>
          <w:b/>
        </w:rPr>
        <w:t>.</w:t>
      </w:r>
    </w:p>
    <w:p w:rsidR="001E3B9B" w:rsidRPr="00E116D3" w:rsidRDefault="001E3B9B" w:rsidP="001E3B9B">
      <w:pPr>
        <w:tabs>
          <w:tab w:val="left" w:pos="567"/>
        </w:tabs>
        <w:autoSpaceDE w:val="0"/>
        <w:autoSpaceDN w:val="0"/>
        <w:adjustRightInd w:val="0"/>
        <w:ind w:firstLine="567"/>
        <w:jc w:val="center"/>
        <w:rPr>
          <w:b/>
        </w:rPr>
      </w:pPr>
    </w:p>
    <w:p w:rsidR="001E3B9B" w:rsidRPr="00E116D3" w:rsidRDefault="007A5545" w:rsidP="001E3B9B">
      <w:pPr>
        <w:pStyle w:val="a6"/>
        <w:tabs>
          <w:tab w:val="left" w:pos="0"/>
          <w:tab w:val="left" w:pos="567"/>
        </w:tabs>
        <w:spacing w:line="240" w:lineRule="auto"/>
        <w:ind w:right="-45" w:firstLine="567"/>
        <w:jc w:val="both"/>
        <w:rPr>
          <w:szCs w:val="24"/>
        </w:rPr>
      </w:pPr>
      <w:r>
        <w:rPr>
          <w:szCs w:val="24"/>
          <w:lang w:val="ru-RU"/>
        </w:rPr>
        <w:t>8</w:t>
      </w:r>
      <w:r w:rsidR="001E3B9B" w:rsidRPr="00E116D3">
        <w:rPr>
          <w:szCs w:val="24"/>
          <w:lang w:val="ru-RU"/>
        </w:rPr>
        <w:t xml:space="preserve">.1. </w:t>
      </w:r>
      <w:r w:rsidR="001E3B9B" w:rsidRPr="00E116D3">
        <w:rPr>
          <w:szCs w:val="24"/>
        </w:rPr>
        <w:t>Стороны освобождаются от ответственности за частичное или полное невыполнение обязательств по настоящему Договору, если такое частичное или полное невыполнение обязательств было обусловлено обстоятельствами непреодолимой силы, возникшими после заключения настоящего Договора, помимо воли, желания Сторон и которые нельзя было предвидеть, предотвратить или избежать.</w:t>
      </w:r>
    </w:p>
    <w:p w:rsidR="001E3B9B" w:rsidRPr="00E116D3" w:rsidRDefault="007A5545" w:rsidP="001E3B9B">
      <w:pPr>
        <w:pStyle w:val="a6"/>
        <w:tabs>
          <w:tab w:val="left" w:pos="0"/>
          <w:tab w:val="left" w:pos="567"/>
        </w:tabs>
        <w:spacing w:line="240" w:lineRule="auto"/>
        <w:ind w:right="-45" w:firstLine="567"/>
        <w:jc w:val="both"/>
        <w:rPr>
          <w:szCs w:val="24"/>
        </w:rPr>
      </w:pPr>
      <w:r>
        <w:rPr>
          <w:szCs w:val="24"/>
          <w:lang w:val="ru-RU"/>
        </w:rPr>
        <w:t>8</w:t>
      </w:r>
      <w:r w:rsidR="001E3B9B" w:rsidRPr="00E116D3">
        <w:rPr>
          <w:szCs w:val="24"/>
        </w:rPr>
        <w:t>.2. Под обстоятельствами непреодолимой силы понимаются: постановления или действия правительственных органов, война, военные действия, гражданские волнения, землетрясения, наводнения и другие стихийные бедствия, подтвержденные документально, как указано ниже, и о которых заинтересованная Сторона известила другую Сторону.</w:t>
      </w:r>
    </w:p>
    <w:p w:rsidR="001E3B9B" w:rsidRPr="00E116D3" w:rsidRDefault="007A5545" w:rsidP="001E3B9B">
      <w:pPr>
        <w:pStyle w:val="a6"/>
        <w:tabs>
          <w:tab w:val="left" w:pos="0"/>
          <w:tab w:val="left" w:pos="567"/>
        </w:tabs>
        <w:spacing w:line="240" w:lineRule="auto"/>
        <w:ind w:right="-45" w:firstLine="567"/>
        <w:jc w:val="both"/>
        <w:rPr>
          <w:szCs w:val="24"/>
        </w:rPr>
      </w:pPr>
      <w:r>
        <w:rPr>
          <w:szCs w:val="24"/>
          <w:lang w:val="ru-RU"/>
        </w:rPr>
        <w:lastRenderedPageBreak/>
        <w:t>8</w:t>
      </w:r>
      <w:r w:rsidR="001E3B9B" w:rsidRPr="00E116D3">
        <w:rPr>
          <w:szCs w:val="24"/>
        </w:rPr>
        <w:t>.3. В случаях, указанных в пункте</w:t>
      </w:r>
      <w:r w:rsidR="001E3B9B" w:rsidRPr="00E116D3">
        <w:rPr>
          <w:szCs w:val="24"/>
          <w:lang w:val="ru-RU"/>
        </w:rPr>
        <w:t xml:space="preserve"> </w:t>
      </w:r>
      <w:r>
        <w:rPr>
          <w:szCs w:val="24"/>
          <w:lang w:val="ru-RU"/>
        </w:rPr>
        <w:t>8</w:t>
      </w:r>
      <w:r w:rsidR="001E3B9B" w:rsidRPr="00E116D3">
        <w:rPr>
          <w:szCs w:val="24"/>
        </w:rPr>
        <w:t>.2. настоящего Договора, сроки выполнения обязательств по настоящему Договору увеличиваются на период времени, соответствующий срокам задержки, вызванной возникновением обстоятельств непреодолимой силы.</w:t>
      </w:r>
    </w:p>
    <w:p w:rsidR="001E3B9B" w:rsidRPr="00E116D3" w:rsidRDefault="007A5545" w:rsidP="001E3B9B">
      <w:pPr>
        <w:pStyle w:val="a6"/>
        <w:tabs>
          <w:tab w:val="left" w:pos="0"/>
          <w:tab w:val="left" w:pos="567"/>
        </w:tabs>
        <w:spacing w:line="240" w:lineRule="auto"/>
        <w:ind w:right="-45" w:firstLine="567"/>
        <w:jc w:val="both"/>
        <w:rPr>
          <w:szCs w:val="24"/>
        </w:rPr>
      </w:pPr>
      <w:r>
        <w:rPr>
          <w:szCs w:val="24"/>
          <w:lang w:val="ru-RU"/>
        </w:rPr>
        <w:t>8</w:t>
      </w:r>
      <w:r w:rsidR="001E3B9B" w:rsidRPr="00E116D3">
        <w:rPr>
          <w:szCs w:val="24"/>
        </w:rPr>
        <w:t xml:space="preserve">.4. При возникновении обстоятельств непреодолимой силы, препятствующих исполнению обязательств по настоящему Договору одной из Сторон, </w:t>
      </w:r>
      <w:r w:rsidR="001E3B9B" w:rsidRPr="00E116D3">
        <w:rPr>
          <w:szCs w:val="24"/>
          <w:lang w:val="ru-RU"/>
        </w:rPr>
        <w:t>данная Сторона</w:t>
      </w:r>
      <w:r w:rsidR="001E3B9B" w:rsidRPr="00E116D3">
        <w:rPr>
          <w:szCs w:val="24"/>
        </w:rPr>
        <w:t xml:space="preserve"> обязана оповестить </w:t>
      </w:r>
      <w:r w:rsidR="001E3B9B" w:rsidRPr="00E116D3">
        <w:rPr>
          <w:szCs w:val="24"/>
          <w:lang w:val="ru-RU"/>
        </w:rPr>
        <w:t xml:space="preserve">об этом </w:t>
      </w:r>
      <w:r w:rsidR="001E3B9B" w:rsidRPr="00E116D3">
        <w:rPr>
          <w:szCs w:val="24"/>
        </w:rPr>
        <w:t>другую Сторону не позднее 5 (Пяти) рабочих дней с момента возникновения таких обстоятельств.</w:t>
      </w:r>
    </w:p>
    <w:p w:rsidR="001E3B9B" w:rsidRPr="00E116D3" w:rsidRDefault="007A5545" w:rsidP="001E3B9B">
      <w:pPr>
        <w:pStyle w:val="a6"/>
        <w:tabs>
          <w:tab w:val="left" w:pos="0"/>
          <w:tab w:val="left" w:pos="567"/>
        </w:tabs>
        <w:spacing w:line="240" w:lineRule="auto"/>
        <w:ind w:right="-45" w:firstLine="567"/>
        <w:jc w:val="both"/>
        <w:rPr>
          <w:szCs w:val="24"/>
        </w:rPr>
      </w:pPr>
      <w:r>
        <w:rPr>
          <w:szCs w:val="24"/>
          <w:lang w:val="ru-RU"/>
        </w:rPr>
        <w:t>8</w:t>
      </w:r>
      <w:r w:rsidR="001E3B9B" w:rsidRPr="00E116D3">
        <w:rPr>
          <w:szCs w:val="24"/>
        </w:rPr>
        <w:t>.5. Сторона, ссылающаяся на обстоятельства непреодолимой силы, обязана предоставить для их подтверждения документ, выданный соответствующими компетентными органами – Торгово-Промышленной палатой Российской Федерации, Торгово-Промышленными палатами субъектов Российской Федерации по месту возникновения указанных обстоятельств.</w:t>
      </w:r>
    </w:p>
    <w:p w:rsidR="001E3B9B" w:rsidRPr="00E116D3" w:rsidRDefault="007A5545" w:rsidP="001E3B9B">
      <w:pPr>
        <w:pStyle w:val="a6"/>
        <w:tabs>
          <w:tab w:val="left" w:pos="0"/>
          <w:tab w:val="left" w:pos="567"/>
        </w:tabs>
        <w:spacing w:line="240" w:lineRule="auto"/>
        <w:ind w:right="-45" w:firstLine="567"/>
        <w:jc w:val="both"/>
        <w:rPr>
          <w:szCs w:val="24"/>
        </w:rPr>
      </w:pPr>
      <w:r>
        <w:rPr>
          <w:szCs w:val="24"/>
          <w:lang w:val="ru-RU"/>
        </w:rPr>
        <w:t>8</w:t>
      </w:r>
      <w:r w:rsidR="001E3B9B" w:rsidRPr="00E116D3">
        <w:rPr>
          <w:szCs w:val="24"/>
        </w:rPr>
        <w:t>.6. Несвоевременное уведомление или отсутствие документа</w:t>
      </w:r>
      <w:r w:rsidR="001E3B9B" w:rsidRPr="00E116D3">
        <w:rPr>
          <w:szCs w:val="24"/>
          <w:lang w:val="ru-RU"/>
        </w:rPr>
        <w:t>,</w:t>
      </w:r>
      <w:r w:rsidR="001E3B9B" w:rsidRPr="00E116D3">
        <w:rPr>
          <w:szCs w:val="24"/>
        </w:rPr>
        <w:t xml:space="preserve"> подтверждающего наличие обстоятельств непреодолимой силы</w:t>
      </w:r>
      <w:r w:rsidR="001E3B9B" w:rsidRPr="00E116D3">
        <w:rPr>
          <w:szCs w:val="24"/>
          <w:lang w:val="ru-RU"/>
        </w:rPr>
        <w:t>,</w:t>
      </w:r>
      <w:r w:rsidR="001E3B9B" w:rsidRPr="00E116D3">
        <w:rPr>
          <w:szCs w:val="24"/>
        </w:rPr>
        <w:t xml:space="preserve"> лишает Сторону права ссылаться на эти обстоятельства.</w:t>
      </w:r>
    </w:p>
    <w:p w:rsidR="001E3B9B" w:rsidRPr="00E116D3" w:rsidRDefault="007A5545" w:rsidP="001E3B9B">
      <w:pPr>
        <w:pStyle w:val="a6"/>
        <w:tabs>
          <w:tab w:val="left" w:pos="0"/>
          <w:tab w:val="left" w:pos="567"/>
        </w:tabs>
        <w:spacing w:line="240" w:lineRule="auto"/>
        <w:ind w:right="-45" w:firstLine="567"/>
        <w:jc w:val="both"/>
        <w:rPr>
          <w:szCs w:val="24"/>
          <w:lang w:val="ru-RU"/>
        </w:rPr>
      </w:pPr>
      <w:r>
        <w:rPr>
          <w:szCs w:val="24"/>
          <w:lang w:val="ru-RU"/>
        </w:rPr>
        <w:t>8</w:t>
      </w:r>
      <w:r w:rsidR="001E3B9B" w:rsidRPr="00E116D3">
        <w:rPr>
          <w:szCs w:val="24"/>
        </w:rPr>
        <w:t>.7. Если обстоятельства непреодолимой силы длятся более 1 (Одного) месяца, то Стороны вправе как вдвоем, так и по отдельности расторгнуть настоящий Договор с приведением Сторон в первоначальное положение.</w:t>
      </w:r>
    </w:p>
    <w:p w:rsidR="005723CE" w:rsidRPr="00D17D31" w:rsidRDefault="005723CE" w:rsidP="00BF7898">
      <w:pPr>
        <w:ind w:firstLine="567"/>
        <w:jc w:val="both"/>
      </w:pPr>
    </w:p>
    <w:p w:rsidR="00A160C6" w:rsidRPr="00E116D3" w:rsidRDefault="007A5545" w:rsidP="00E1040E">
      <w:pPr>
        <w:jc w:val="center"/>
        <w:rPr>
          <w:b/>
          <w:bCs/>
        </w:rPr>
      </w:pPr>
      <w:r>
        <w:rPr>
          <w:b/>
          <w:bCs/>
        </w:rPr>
        <w:t>9</w:t>
      </w:r>
      <w:r w:rsidR="00A160C6" w:rsidRPr="00E116D3">
        <w:rPr>
          <w:b/>
          <w:bCs/>
        </w:rPr>
        <w:t>. ПРЕТЕНЗИОННЫЙ ПОРЯДОК РАЗРЕШЕНИЯ СПОРОВ</w:t>
      </w:r>
      <w:r w:rsidR="001E3B9B" w:rsidRPr="00E116D3">
        <w:rPr>
          <w:b/>
          <w:bCs/>
        </w:rPr>
        <w:t>.</w:t>
      </w:r>
    </w:p>
    <w:p w:rsidR="00C87A6E" w:rsidRPr="00E116D3" w:rsidRDefault="00C87A6E" w:rsidP="00E1040E">
      <w:pPr>
        <w:jc w:val="center"/>
        <w:rPr>
          <w:b/>
          <w:bCs/>
        </w:rPr>
      </w:pPr>
    </w:p>
    <w:p w:rsidR="00C87A6E" w:rsidRPr="00E116D3" w:rsidRDefault="007A5545" w:rsidP="00C87A6E">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00C87A6E" w:rsidRPr="00E116D3">
        <w:rPr>
          <w:rFonts w:ascii="Times New Roman" w:hAnsi="Times New Roman" w:cs="Times New Roman"/>
          <w:sz w:val="24"/>
          <w:szCs w:val="24"/>
        </w:rPr>
        <w:t>.1. Стороны обязуются урегулировать споры, возникающие из настоящего Договора, путем переговоров и/или направления претензий. Сторона, получившая претензию, обязана направить уведомление о ее получении в течение 14 (Четырнадцати) рабочих дней с момента получения. Ответ по существу должен быть направлен Стороной в течение 14 (Четырнадцати) рабочих дней с момента получения претензии.</w:t>
      </w:r>
    </w:p>
    <w:p w:rsidR="00A160C6" w:rsidRDefault="007A5545" w:rsidP="00D17D31">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w:t>
      </w:r>
      <w:r w:rsidR="00C87A6E" w:rsidRPr="00D17D31">
        <w:rPr>
          <w:rFonts w:ascii="Times New Roman" w:hAnsi="Times New Roman" w:cs="Times New Roman"/>
          <w:sz w:val="24"/>
          <w:szCs w:val="24"/>
        </w:rPr>
        <w:t>.2. В случае невозможности разрешения спора во внесудебном порядке спор подлежит разрешению в суде по правилам подсудности, установленным законодательством Российской Федерации.</w:t>
      </w:r>
    </w:p>
    <w:p w:rsidR="00B859C5" w:rsidRPr="00D17D31" w:rsidRDefault="00B859C5" w:rsidP="00D17D31">
      <w:pPr>
        <w:pStyle w:val="ConsPlusNormal"/>
        <w:tabs>
          <w:tab w:val="left" w:pos="567"/>
        </w:tabs>
        <w:ind w:firstLine="567"/>
        <w:jc w:val="both"/>
        <w:rPr>
          <w:rFonts w:ascii="Times New Roman" w:hAnsi="Times New Roman" w:cs="Times New Roman"/>
          <w:sz w:val="24"/>
          <w:szCs w:val="24"/>
        </w:rPr>
      </w:pPr>
      <w:r w:rsidRPr="00D17D31">
        <w:rPr>
          <w:rFonts w:ascii="Times New Roman" w:hAnsi="Times New Roman" w:cs="Times New Roman"/>
          <w:sz w:val="24"/>
          <w:szCs w:val="24"/>
        </w:rPr>
        <w:t>9.3.</w:t>
      </w:r>
      <w:r w:rsidRPr="00D17D31">
        <w:rPr>
          <w:rFonts w:ascii="Times New Roman" w:eastAsia="Arial" w:hAnsi="Times New Roman" w:cs="Times New Roman"/>
          <w:sz w:val="24"/>
          <w:szCs w:val="24"/>
        </w:rPr>
        <w:t xml:space="preserve"> При возникновении претензии со стороны клиента к качеству оказанных услуг, клиент вправе сообщить об этом представителю Принципала. Принципал обязуется предпринять все необходимые усилия для урегулирования претензий клиента на месте оказания услуг.</w:t>
      </w:r>
    </w:p>
    <w:p w:rsidR="00B859C5" w:rsidRDefault="00B859C5" w:rsidP="00D17D31">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9.4.</w:t>
      </w:r>
      <w:r w:rsidRPr="00B859C5">
        <w:rPr>
          <w:sz w:val="24"/>
          <w:szCs w:val="24"/>
        </w:rPr>
        <w:t xml:space="preserve"> </w:t>
      </w:r>
      <w:r w:rsidRPr="00D17D31">
        <w:rPr>
          <w:rFonts w:ascii="Times New Roman" w:hAnsi="Times New Roman" w:cs="Times New Roman"/>
          <w:sz w:val="24"/>
          <w:szCs w:val="24"/>
        </w:rPr>
        <w:t xml:space="preserve">Агент обязан в договорах, заключаемых с </w:t>
      </w:r>
      <w:r>
        <w:rPr>
          <w:rFonts w:ascii="Times New Roman" w:hAnsi="Times New Roman" w:cs="Times New Roman"/>
          <w:sz w:val="24"/>
          <w:szCs w:val="24"/>
        </w:rPr>
        <w:t>к</w:t>
      </w:r>
      <w:r w:rsidRPr="00D17D31">
        <w:rPr>
          <w:rFonts w:ascii="Times New Roman" w:hAnsi="Times New Roman" w:cs="Times New Roman"/>
          <w:sz w:val="24"/>
          <w:szCs w:val="24"/>
        </w:rPr>
        <w:t>лиентами, предусмотреть аналогичные условия предъявления и рассмотрения претензий.</w:t>
      </w:r>
    </w:p>
    <w:p w:rsidR="00B859C5" w:rsidRPr="00D17D31" w:rsidRDefault="00B859C5" w:rsidP="00D17D31">
      <w:pPr>
        <w:pStyle w:val="ConsPlusNormal"/>
        <w:tabs>
          <w:tab w:val="left" w:pos="567"/>
        </w:tabs>
        <w:ind w:firstLine="567"/>
        <w:jc w:val="both"/>
        <w:rPr>
          <w:rFonts w:ascii="Times New Roman" w:hAnsi="Times New Roman" w:cs="Times New Roman"/>
          <w:b/>
          <w:sz w:val="24"/>
          <w:szCs w:val="24"/>
        </w:rPr>
      </w:pPr>
    </w:p>
    <w:p w:rsidR="00A160C6" w:rsidRPr="00E116D3" w:rsidRDefault="007A5545" w:rsidP="00416E16">
      <w:pPr>
        <w:jc w:val="center"/>
        <w:rPr>
          <w:b/>
          <w:bCs/>
        </w:rPr>
      </w:pPr>
      <w:r w:rsidRPr="00D17D31">
        <w:rPr>
          <w:b/>
        </w:rPr>
        <w:t>10</w:t>
      </w:r>
      <w:r w:rsidR="00A160C6" w:rsidRPr="00B859C5">
        <w:rPr>
          <w:b/>
          <w:bCs/>
        </w:rPr>
        <w:t>.</w:t>
      </w:r>
      <w:r w:rsidR="00A160C6" w:rsidRPr="00E116D3">
        <w:rPr>
          <w:b/>
          <w:bCs/>
        </w:rPr>
        <w:t xml:space="preserve"> ЗАКЛЮЧИТЕЛЬНЫЕ ПОЛОЖЕНИЯ</w:t>
      </w:r>
      <w:r w:rsidR="001E3B9B" w:rsidRPr="00E116D3">
        <w:rPr>
          <w:b/>
          <w:bCs/>
        </w:rPr>
        <w:t>.</w:t>
      </w:r>
    </w:p>
    <w:p w:rsidR="00A160C6" w:rsidRPr="00D17D31" w:rsidRDefault="00A160C6" w:rsidP="00EE01C2"/>
    <w:p w:rsidR="0064445F" w:rsidRPr="00E116D3" w:rsidRDefault="007A5545" w:rsidP="00416E16">
      <w:pPr>
        <w:ind w:firstLine="567"/>
        <w:jc w:val="both"/>
      </w:pPr>
      <w:r>
        <w:t>10</w:t>
      </w:r>
      <w:r w:rsidR="00A160C6" w:rsidRPr="00E116D3">
        <w:t xml:space="preserve">.1. Настоящий Договор </w:t>
      </w:r>
      <w:r w:rsidR="002B0E30" w:rsidRPr="00E116D3">
        <w:t xml:space="preserve">вступает в силу с момента </w:t>
      </w:r>
      <w:r w:rsidR="002B0E30" w:rsidRPr="00E116D3">
        <w:rPr>
          <w:rStyle w:val="fill"/>
          <w:b w:val="0"/>
          <w:i w:val="0"/>
        </w:rPr>
        <w:t>его подписания Сторонами</w:t>
      </w:r>
      <w:r w:rsidR="002B0E30" w:rsidRPr="00E116D3">
        <w:t xml:space="preserve"> и действует до «____» _________ 201___ года</w:t>
      </w:r>
      <w:r w:rsidR="00A160C6" w:rsidRPr="00E116D3">
        <w:t>.</w:t>
      </w:r>
    </w:p>
    <w:p w:rsidR="005723CE" w:rsidRPr="00E116D3" w:rsidRDefault="007A5545" w:rsidP="00416E16">
      <w:pPr>
        <w:ind w:firstLine="567"/>
        <w:jc w:val="both"/>
      </w:pPr>
      <w:r>
        <w:t>10</w:t>
      </w:r>
      <w:r w:rsidR="00A160C6" w:rsidRPr="00E116D3">
        <w:t>.2. Любая из Сторон вправе в любое время отказаться от исполнения настоящего Договора, письменно</w:t>
      </w:r>
      <w:r w:rsidR="00CC37D7" w:rsidRPr="00E116D3">
        <w:t xml:space="preserve"> </w:t>
      </w:r>
      <w:r w:rsidR="00A160C6" w:rsidRPr="00E116D3">
        <w:t xml:space="preserve">уведомив об этом другую Сторону настоящего Договора за 30 (Тридцать) </w:t>
      </w:r>
      <w:r w:rsidR="00304792" w:rsidRPr="00E116D3">
        <w:t xml:space="preserve">календарных </w:t>
      </w:r>
      <w:r w:rsidR="00A160C6" w:rsidRPr="00E116D3">
        <w:t>дней до предполагаемой даты расторжения.</w:t>
      </w:r>
    </w:p>
    <w:p w:rsidR="00A160C6" w:rsidRPr="00E116D3" w:rsidRDefault="007A5545" w:rsidP="00416E16">
      <w:pPr>
        <w:ind w:firstLine="567"/>
        <w:jc w:val="both"/>
      </w:pPr>
      <w:r>
        <w:t>10</w:t>
      </w:r>
      <w:r w:rsidR="00A160C6" w:rsidRPr="00E116D3">
        <w:t>.</w:t>
      </w:r>
      <w:r w:rsidR="00304792" w:rsidRPr="00E116D3">
        <w:t>3</w:t>
      </w:r>
      <w:r w:rsidR="00A160C6" w:rsidRPr="00E116D3">
        <w:t>. Любые изменения и дополнения к настоящему Договору будут действительны только в том случае, если они</w:t>
      </w:r>
      <w:r w:rsidR="009E6476" w:rsidRPr="00E116D3">
        <w:t xml:space="preserve"> </w:t>
      </w:r>
      <w:r w:rsidR="00A160C6" w:rsidRPr="00E116D3">
        <w:t xml:space="preserve">совершены в письменной форме за подписью уполномоченных представителей </w:t>
      </w:r>
      <w:r w:rsidR="00304792" w:rsidRPr="00E116D3">
        <w:t>Сторон</w:t>
      </w:r>
      <w:r w:rsidR="00A160C6" w:rsidRPr="00E116D3">
        <w:t>.</w:t>
      </w:r>
    </w:p>
    <w:p w:rsidR="00A160C6" w:rsidRPr="00E116D3" w:rsidRDefault="007A5545" w:rsidP="00416E16">
      <w:pPr>
        <w:ind w:firstLine="567"/>
        <w:jc w:val="both"/>
      </w:pPr>
      <w:r>
        <w:t>10</w:t>
      </w:r>
      <w:r w:rsidR="00A160C6" w:rsidRPr="00E116D3">
        <w:t>.</w:t>
      </w:r>
      <w:r w:rsidR="00304792" w:rsidRPr="00E116D3">
        <w:t>4</w:t>
      </w:r>
      <w:r w:rsidR="00A160C6" w:rsidRPr="00E116D3">
        <w:t xml:space="preserve">. Условия настоящего Договора, а также коммерческая, технологическая, экономическая или иная информация, полученная </w:t>
      </w:r>
      <w:r w:rsidR="00304792" w:rsidRPr="00E116D3">
        <w:t xml:space="preserve">Сторонами </w:t>
      </w:r>
      <w:r w:rsidR="00A160C6" w:rsidRPr="00E116D3">
        <w:t>друг от друга входе совместной деятельности либо ставшая известной в</w:t>
      </w:r>
      <w:r w:rsidR="00304792" w:rsidRPr="00E116D3">
        <w:t xml:space="preserve"> </w:t>
      </w:r>
      <w:r w:rsidR="00A160C6" w:rsidRPr="00E116D3">
        <w:t xml:space="preserve">связи с заключением и исполнением настоящего Договора, являются конфиденциальными и не подлежат разглашению без согласия другой </w:t>
      </w:r>
      <w:r w:rsidR="00304792" w:rsidRPr="00E116D3">
        <w:lastRenderedPageBreak/>
        <w:t>Стороны</w:t>
      </w:r>
      <w:r w:rsidR="00A160C6" w:rsidRPr="00E116D3">
        <w:t xml:space="preserve">. Сторона, виновная в нарушении этого условия, возмещает </w:t>
      </w:r>
      <w:r w:rsidR="00304792" w:rsidRPr="00E116D3">
        <w:t xml:space="preserve">другой Стороне </w:t>
      </w:r>
      <w:r w:rsidR="00A160C6" w:rsidRPr="00E116D3">
        <w:t>все понесенные им в этой связи убытки в полном объеме.</w:t>
      </w:r>
    </w:p>
    <w:p w:rsidR="005723CE" w:rsidRPr="00E116D3" w:rsidRDefault="007A5545" w:rsidP="00416E16">
      <w:pPr>
        <w:ind w:firstLine="567"/>
        <w:jc w:val="both"/>
      </w:pPr>
      <w:r>
        <w:t>10</w:t>
      </w:r>
      <w:r w:rsidR="00A160C6" w:rsidRPr="00E116D3">
        <w:t>.</w:t>
      </w:r>
      <w:r w:rsidR="00A37550" w:rsidRPr="00E116D3">
        <w:t>5</w:t>
      </w:r>
      <w:r w:rsidR="00A160C6" w:rsidRPr="00E116D3">
        <w:t>. В случаях, не предусмотренных настоящим Договором, стороны руководствуются действующим</w:t>
      </w:r>
      <w:r w:rsidR="009E6476" w:rsidRPr="00E116D3">
        <w:t xml:space="preserve"> </w:t>
      </w:r>
      <w:r w:rsidR="00A160C6" w:rsidRPr="00E116D3">
        <w:t>законодательством Российской Федерации.</w:t>
      </w:r>
    </w:p>
    <w:p w:rsidR="002B0E30" w:rsidRPr="00D17D31" w:rsidRDefault="007A5545" w:rsidP="00416E16">
      <w:pPr>
        <w:ind w:firstLine="567"/>
        <w:jc w:val="both"/>
      </w:pPr>
      <w:r>
        <w:t>10</w:t>
      </w:r>
      <w:r w:rsidR="002B0E30" w:rsidRPr="00E116D3">
        <w:t>.</w:t>
      </w:r>
      <w:r w:rsidR="00A37550" w:rsidRPr="00E116D3">
        <w:t>6</w:t>
      </w:r>
      <w:r w:rsidR="002B0E30" w:rsidRPr="00E116D3">
        <w:t>. Настоящий Договор составлен в 2 (Двух) экземплярах, имеющих одинаковую юридическую силу, вступает в силу с момента подписания его обеими Сторонами.</w:t>
      </w:r>
    </w:p>
    <w:p w:rsidR="000B360C" w:rsidRPr="00D17D31" w:rsidRDefault="000B360C" w:rsidP="00416E16">
      <w:pPr>
        <w:ind w:firstLine="567"/>
        <w:jc w:val="both"/>
      </w:pPr>
    </w:p>
    <w:p w:rsidR="000B360C" w:rsidRPr="00E116D3" w:rsidRDefault="007A5545" w:rsidP="000B360C">
      <w:pPr>
        <w:jc w:val="center"/>
        <w:rPr>
          <w:b/>
          <w:bCs/>
        </w:rPr>
      </w:pPr>
      <w:r>
        <w:rPr>
          <w:b/>
          <w:bCs/>
        </w:rPr>
        <w:t>11</w:t>
      </w:r>
      <w:r w:rsidR="000B360C" w:rsidRPr="00E116D3">
        <w:rPr>
          <w:b/>
          <w:bCs/>
        </w:rPr>
        <w:t>. ЮРИДИЧЕСКИЕ АДРЕСА И БАНКОВСКИЕ РЕКВИЗИТЫ СТОРОН</w:t>
      </w:r>
      <w:r w:rsidR="001E3B9B" w:rsidRPr="00E116D3">
        <w:rPr>
          <w:b/>
          <w:bCs/>
        </w:rPr>
        <w:t>:</w:t>
      </w:r>
    </w:p>
    <w:p w:rsidR="00A160C6" w:rsidRPr="00D17D31" w:rsidRDefault="00A160C6" w:rsidP="00416E16">
      <w:pPr>
        <w:ind w:firstLine="567"/>
        <w:jc w:val="both"/>
        <w:rPr>
          <w:b/>
        </w:rPr>
      </w:pPr>
    </w:p>
    <w:p w:rsidR="001E3B9B" w:rsidRPr="00E116D3" w:rsidRDefault="007A5545" w:rsidP="00D17D31">
      <w:pPr>
        <w:ind w:firstLine="567"/>
        <w:rPr>
          <w:b/>
          <w:color w:val="000000"/>
        </w:rPr>
      </w:pPr>
      <w:r>
        <w:rPr>
          <w:b/>
          <w:color w:val="000000"/>
        </w:rPr>
        <w:t>11</w:t>
      </w:r>
      <w:r w:rsidR="001E3B9B" w:rsidRPr="00E116D3">
        <w:rPr>
          <w:b/>
          <w:color w:val="000000"/>
        </w:rPr>
        <w:t>.1. «Принципал»:</w:t>
      </w:r>
    </w:p>
    <w:p w:rsidR="001E3B9B" w:rsidRPr="00E116D3" w:rsidRDefault="001E3B9B" w:rsidP="00D17D31">
      <w:pPr>
        <w:ind w:firstLine="567"/>
        <w:jc w:val="both"/>
      </w:pPr>
      <w:r w:rsidRPr="00E116D3">
        <w:rPr>
          <w:b/>
        </w:rPr>
        <w:t>Общество с ограниченной ответственностью «Строгановские просторы» (ООО «Строгановские просторы»)</w:t>
      </w:r>
    </w:p>
    <w:p w:rsidR="001E3B9B" w:rsidRPr="00E116D3" w:rsidRDefault="001E3B9B" w:rsidP="00D17D31">
      <w:pPr>
        <w:ind w:firstLine="567"/>
        <w:jc w:val="both"/>
      </w:pPr>
      <w:r w:rsidRPr="00E116D3">
        <w:t>Адрес места нахождения: 617022, Пермский край, Ильинский район, село Сретенское</w:t>
      </w:r>
    </w:p>
    <w:p w:rsidR="001E3B9B" w:rsidRPr="00E116D3" w:rsidRDefault="001E3B9B" w:rsidP="00D17D31">
      <w:pPr>
        <w:ind w:firstLine="567"/>
        <w:jc w:val="both"/>
      </w:pPr>
      <w:r w:rsidRPr="00E116D3">
        <w:t>ИНН/КПП 5907017037/590501001</w:t>
      </w:r>
    </w:p>
    <w:p w:rsidR="001E3B9B" w:rsidRPr="00E116D3" w:rsidRDefault="001E3B9B" w:rsidP="00D17D31">
      <w:pPr>
        <w:ind w:firstLine="567"/>
        <w:jc w:val="both"/>
      </w:pPr>
      <w:r w:rsidRPr="00E116D3">
        <w:t>ОГРН 1155958028126</w:t>
      </w:r>
    </w:p>
    <w:p w:rsidR="001E3B9B" w:rsidRPr="00E116D3" w:rsidRDefault="001E3B9B" w:rsidP="00D17D31">
      <w:pPr>
        <w:ind w:firstLine="567"/>
        <w:jc w:val="both"/>
      </w:pPr>
      <w:r w:rsidRPr="00E116D3">
        <w:t>р/с 40702810549770019119</w:t>
      </w:r>
    </w:p>
    <w:p w:rsidR="00A160C6" w:rsidRDefault="001E3B9B" w:rsidP="00D17D31">
      <w:pPr>
        <w:ind w:firstLine="567"/>
        <w:jc w:val="both"/>
      </w:pPr>
      <w:r w:rsidRPr="00E116D3">
        <w:t>в Пермском отделении № 6984/0297 Западно-Уральского банка ОАО «Сбербанк России» г. Пермь БИК 045773603, к/счет 30101810900000000603</w:t>
      </w:r>
    </w:p>
    <w:p w:rsidR="004676FB" w:rsidRDefault="004676FB" w:rsidP="00D17D31">
      <w:pPr>
        <w:ind w:firstLine="567"/>
        <w:jc w:val="both"/>
      </w:pPr>
      <w:r>
        <w:rPr>
          <w:lang w:val="en-US"/>
        </w:rPr>
        <w:t>e</w:t>
      </w:r>
      <w:r w:rsidRPr="00D17D31">
        <w:t>-</w:t>
      </w:r>
      <w:r>
        <w:rPr>
          <w:lang w:val="en-US"/>
        </w:rPr>
        <w:t>mail</w:t>
      </w:r>
      <w:r>
        <w:t>: ____________________</w:t>
      </w:r>
    </w:p>
    <w:p w:rsidR="004676FB" w:rsidRPr="004676FB" w:rsidRDefault="004676FB" w:rsidP="00D17D31">
      <w:pPr>
        <w:ind w:firstLine="567"/>
        <w:jc w:val="both"/>
      </w:pPr>
      <w:r>
        <w:t>Тел.: _____________________</w:t>
      </w:r>
    </w:p>
    <w:p w:rsidR="001E3B9B" w:rsidRPr="00E116D3" w:rsidRDefault="001E3B9B" w:rsidP="00D17D31">
      <w:pPr>
        <w:ind w:firstLine="567"/>
      </w:pPr>
    </w:p>
    <w:p w:rsidR="001E3B9B" w:rsidRPr="00E116D3" w:rsidRDefault="007A5545" w:rsidP="00D17D31">
      <w:pPr>
        <w:ind w:firstLine="567"/>
        <w:rPr>
          <w:b/>
        </w:rPr>
      </w:pPr>
      <w:r>
        <w:rPr>
          <w:b/>
        </w:rPr>
        <w:t>11</w:t>
      </w:r>
      <w:r w:rsidR="001E3B9B" w:rsidRPr="00D17D31">
        <w:rPr>
          <w:b/>
        </w:rPr>
        <w:t xml:space="preserve">.2. </w:t>
      </w:r>
      <w:r w:rsidR="001E3B9B" w:rsidRPr="00E116D3">
        <w:rPr>
          <w:b/>
        </w:rPr>
        <w:t>«Агент»:</w:t>
      </w:r>
    </w:p>
    <w:p w:rsidR="001E3B9B" w:rsidRPr="00E116D3" w:rsidRDefault="001E3B9B" w:rsidP="00D17D31">
      <w:pPr>
        <w:ind w:firstLine="567"/>
      </w:pPr>
      <w:r w:rsidRPr="00D17D3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B9B" w:rsidRPr="00D17D31" w:rsidRDefault="001E3B9B" w:rsidP="00D17D31">
      <w:pPr>
        <w:ind w:firstLine="567"/>
      </w:pPr>
    </w:p>
    <w:p w:rsidR="001E3B9B" w:rsidRPr="00E116D3" w:rsidRDefault="007A5545" w:rsidP="00D17D31">
      <w:pPr>
        <w:ind w:firstLine="567"/>
        <w:jc w:val="center"/>
        <w:rPr>
          <w:b/>
        </w:rPr>
      </w:pPr>
      <w:r>
        <w:rPr>
          <w:b/>
        </w:rPr>
        <w:t>12</w:t>
      </w:r>
      <w:r w:rsidR="001E3B9B" w:rsidRPr="00D17D31">
        <w:rPr>
          <w:b/>
        </w:rPr>
        <w:t>. ПОДПИСИ СТОРОН:</w:t>
      </w:r>
    </w:p>
    <w:p w:rsidR="001E3B9B" w:rsidRPr="00E116D3" w:rsidRDefault="001E3B9B" w:rsidP="00D17D31">
      <w:pPr>
        <w:ind w:firstLine="567"/>
        <w:rPr>
          <w:b/>
        </w:rPr>
      </w:pPr>
    </w:p>
    <w:tbl>
      <w:tblPr>
        <w:tblW w:w="0" w:type="auto"/>
        <w:tblLook w:val="04A0" w:firstRow="1" w:lastRow="0" w:firstColumn="1" w:lastColumn="0" w:noHBand="0" w:noVBand="1"/>
      </w:tblPr>
      <w:tblGrid>
        <w:gridCol w:w="5093"/>
        <w:gridCol w:w="5094"/>
        <w:tblGridChange w:id="1">
          <w:tblGrid>
            <w:gridCol w:w="5093"/>
            <w:gridCol w:w="5094"/>
          </w:tblGrid>
        </w:tblGridChange>
      </w:tblGrid>
      <w:tr w:rsidR="00E116D3" w:rsidRPr="00E116D3" w:rsidTr="00903AE7">
        <w:tc>
          <w:tcPr>
            <w:tcW w:w="5093" w:type="dxa"/>
            <w:shd w:val="clear" w:color="auto" w:fill="auto"/>
          </w:tcPr>
          <w:p w:rsidR="001E3B9B" w:rsidRPr="00E116D3" w:rsidRDefault="001E3B9B" w:rsidP="001E3B9B">
            <w:pPr>
              <w:rPr>
                <w:b/>
              </w:rPr>
            </w:pPr>
            <w:r w:rsidRPr="00E116D3">
              <w:rPr>
                <w:b/>
              </w:rPr>
              <w:t>От Принципала:</w:t>
            </w:r>
          </w:p>
          <w:p w:rsidR="001E3B9B" w:rsidRPr="00E116D3" w:rsidRDefault="001E3B9B" w:rsidP="001E3B9B">
            <w:pPr>
              <w:rPr>
                <w:b/>
              </w:rPr>
            </w:pPr>
          </w:p>
          <w:p w:rsidR="001E3B9B" w:rsidRPr="00E116D3" w:rsidRDefault="001E3B9B" w:rsidP="001E3B9B">
            <w:r w:rsidRPr="00E116D3">
              <w:t>Генеральный директор ООО «Строгановские просторы»:</w:t>
            </w:r>
          </w:p>
          <w:p w:rsidR="001E3B9B" w:rsidRPr="00E116D3" w:rsidRDefault="001E3B9B" w:rsidP="001E3B9B"/>
          <w:p w:rsidR="001E3B9B" w:rsidRPr="00E116D3" w:rsidRDefault="001E3B9B" w:rsidP="001E3B9B">
            <w:r w:rsidRPr="00E116D3">
              <w:t xml:space="preserve">_____________  В.Н. Андоскин          </w:t>
            </w:r>
          </w:p>
          <w:p w:rsidR="001E3B9B" w:rsidRPr="00E116D3" w:rsidRDefault="001E3B9B" w:rsidP="001E3B9B">
            <w:pPr>
              <w:rPr>
                <w:b/>
              </w:rPr>
            </w:pPr>
          </w:p>
          <w:p w:rsidR="001E3B9B" w:rsidRPr="00E116D3" w:rsidRDefault="001E3B9B" w:rsidP="001E3B9B">
            <w:r w:rsidRPr="00E116D3">
              <w:t>м.п.</w:t>
            </w:r>
          </w:p>
          <w:p w:rsidR="001E3B9B" w:rsidRPr="00E116D3" w:rsidRDefault="001E3B9B" w:rsidP="001E3B9B">
            <w:pPr>
              <w:rPr>
                <w:b/>
              </w:rPr>
            </w:pPr>
          </w:p>
        </w:tc>
        <w:tc>
          <w:tcPr>
            <w:tcW w:w="5094" w:type="dxa"/>
            <w:shd w:val="clear" w:color="auto" w:fill="auto"/>
          </w:tcPr>
          <w:p w:rsidR="001E3B9B" w:rsidRPr="00E116D3" w:rsidRDefault="001E3B9B" w:rsidP="001E3B9B">
            <w:pPr>
              <w:rPr>
                <w:b/>
              </w:rPr>
            </w:pPr>
            <w:r w:rsidRPr="00E116D3">
              <w:rPr>
                <w:b/>
              </w:rPr>
              <w:t>От Агента:</w:t>
            </w:r>
          </w:p>
          <w:p w:rsidR="001E3B9B" w:rsidRPr="00E116D3" w:rsidRDefault="001E3B9B" w:rsidP="001E3B9B">
            <w:pPr>
              <w:rPr>
                <w:b/>
              </w:rPr>
            </w:pPr>
          </w:p>
          <w:p w:rsidR="001E3B9B" w:rsidRPr="00E116D3" w:rsidRDefault="001E3B9B" w:rsidP="001E3B9B">
            <w:r w:rsidRPr="00E116D3">
              <w:t>________________________________________</w:t>
            </w:r>
          </w:p>
          <w:p w:rsidR="001E3B9B" w:rsidRPr="00E116D3" w:rsidRDefault="001E3B9B" w:rsidP="001E3B9B"/>
          <w:p w:rsidR="001E3B9B" w:rsidRPr="00E116D3" w:rsidRDefault="001E3B9B" w:rsidP="001E3B9B"/>
          <w:p w:rsidR="001E3B9B" w:rsidRPr="00E116D3" w:rsidRDefault="001E3B9B" w:rsidP="001E3B9B">
            <w:r w:rsidRPr="00E116D3">
              <w:t>_________________ -_______________</w:t>
            </w:r>
          </w:p>
          <w:p w:rsidR="001E3B9B" w:rsidRPr="00E116D3" w:rsidRDefault="001E3B9B" w:rsidP="001E3B9B"/>
          <w:p w:rsidR="001E3B9B" w:rsidRPr="00E116D3" w:rsidRDefault="001E3B9B" w:rsidP="001E3B9B">
            <w:pPr>
              <w:rPr>
                <w:b/>
              </w:rPr>
            </w:pPr>
            <w:r w:rsidRPr="00E116D3">
              <w:t>м.п.</w:t>
            </w:r>
          </w:p>
        </w:tc>
      </w:tr>
    </w:tbl>
    <w:p w:rsidR="001E3B9B" w:rsidRPr="00E116D3" w:rsidRDefault="001E3B9B" w:rsidP="00D17D31">
      <w:pPr>
        <w:ind w:firstLine="567"/>
        <w:rPr>
          <w:b/>
        </w:rPr>
      </w:pPr>
    </w:p>
    <w:p w:rsidR="002D21B9" w:rsidRPr="00E116D3" w:rsidRDefault="002D21B9" w:rsidP="00D17D31">
      <w:pPr>
        <w:ind w:firstLine="567"/>
        <w:rPr>
          <w:b/>
        </w:rPr>
      </w:pPr>
    </w:p>
    <w:p w:rsidR="002D21B9" w:rsidRPr="00E116D3" w:rsidRDefault="002D21B9" w:rsidP="00D17D31">
      <w:pPr>
        <w:ind w:firstLine="567"/>
        <w:rPr>
          <w:b/>
        </w:rPr>
      </w:pPr>
    </w:p>
    <w:p w:rsidR="002D21B9" w:rsidRPr="00E116D3" w:rsidRDefault="002D21B9" w:rsidP="00D17D31">
      <w:pPr>
        <w:ind w:firstLine="567"/>
        <w:rPr>
          <w:b/>
        </w:rPr>
      </w:pPr>
    </w:p>
    <w:p w:rsidR="002D21B9" w:rsidRPr="00E116D3" w:rsidRDefault="002D21B9" w:rsidP="001E3B9B">
      <w:pPr>
        <w:ind w:firstLine="567"/>
        <w:rPr>
          <w:b/>
        </w:rPr>
      </w:pPr>
    </w:p>
    <w:p w:rsidR="002D21B9" w:rsidRPr="00D17D31" w:rsidRDefault="002D21B9" w:rsidP="00D17D31"/>
    <w:p w:rsidR="002D21B9" w:rsidRDefault="002D21B9" w:rsidP="002D21B9"/>
    <w:p w:rsidR="00FD01D7" w:rsidRDefault="00FD01D7" w:rsidP="002D21B9"/>
    <w:p w:rsidR="00FD01D7" w:rsidRDefault="00FD01D7" w:rsidP="002D21B9"/>
    <w:p w:rsidR="00FD01D7" w:rsidRDefault="00FD01D7" w:rsidP="002D21B9"/>
    <w:tbl>
      <w:tblPr>
        <w:tblW w:w="0" w:type="auto"/>
        <w:tblLook w:val="04A0" w:firstRow="1" w:lastRow="0" w:firstColumn="1" w:lastColumn="0" w:noHBand="0" w:noVBand="1"/>
      </w:tblPr>
      <w:tblGrid>
        <w:gridCol w:w="5093"/>
        <w:gridCol w:w="5094"/>
        <w:tblGridChange w:id="2">
          <w:tblGrid>
            <w:gridCol w:w="5093"/>
            <w:gridCol w:w="5094"/>
          </w:tblGrid>
        </w:tblGridChange>
      </w:tblGrid>
      <w:tr w:rsidR="00D2452B" w:rsidRPr="00E116D3" w:rsidTr="005F2FD5">
        <w:tc>
          <w:tcPr>
            <w:tcW w:w="5093" w:type="dxa"/>
            <w:shd w:val="clear" w:color="auto" w:fill="auto"/>
          </w:tcPr>
          <w:p w:rsidR="00D2452B" w:rsidRPr="00E116D3" w:rsidRDefault="00D2452B" w:rsidP="005F2FD5">
            <w:pPr>
              <w:tabs>
                <w:tab w:val="left" w:pos="1071"/>
              </w:tabs>
            </w:pPr>
          </w:p>
        </w:tc>
        <w:tc>
          <w:tcPr>
            <w:tcW w:w="5094" w:type="dxa"/>
            <w:shd w:val="clear" w:color="auto" w:fill="auto"/>
          </w:tcPr>
          <w:p w:rsidR="00D2452B" w:rsidRPr="00E116D3" w:rsidRDefault="00D2452B" w:rsidP="005F2FD5">
            <w:pPr>
              <w:tabs>
                <w:tab w:val="left" w:pos="1071"/>
              </w:tabs>
            </w:pPr>
            <w:r w:rsidRPr="00E116D3">
              <w:t xml:space="preserve">Приложение № 1 </w:t>
            </w:r>
          </w:p>
          <w:p w:rsidR="00D2452B" w:rsidRPr="00E116D3" w:rsidRDefault="00D2452B" w:rsidP="005F2FD5">
            <w:pPr>
              <w:tabs>
                <w:tab w:val="left" w:pos="1071"/>
              </w:tabs>
            </w:pPr>
            <w:r w:rsidRPr="00E116D3">
              <w:t xml:space="preserve">к Агентскому договору № ___ </w:t>
            </w:r>
          </w:p>
          <w:p w:rsidR="00D2452B" w:rsidRPr="00E116D3" w:rsidRDefault="00D2452B" w:rsidP="005F2FD5">
            <w:pPr>
              <w:tabs>
                <w:tab w:val="left" w:pos="1071"/>
              </w:tabs>
            </w:pPr>
            <w:r w:rsidRPr="00E116D3">
              <w:t>от «____» _________ 2016 года</w:t>
            </w:r>
          </w:p>
        </w:tc>
      </w:tr>
    </w:tbl>
    <w:p w:rsidR="002D21B9" w:rsidRPr="00E116D3" w:rsidRDefault="002D21B9" w:rsidP="00D17D31">
      <w:pPr>
        <w:tabs>
          <w:tab w:val="left" w:pos="1071"/>
        </w:tabs>
      </w:pPr>
    </w:p>
    <w:p w:rsidR="002D21B9" w:rsidRPr="00E116D3" w:rsidRDefault="002D21B9" w:rsidP="00D17D31">
      <w:pPr>
        <w:tabs>
          <w:tab w:val="left" w:pos="1071"/>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B96923" w:rsidRPr="00910F63" w:rsidTr="00D17D31">
        <w:trPr>
          <w:trHeight w:val="1946"/>
        </w:trPr>
        <w:tc>
          <w:tcPr>
            <w:tcW w:w="10173" w:type="dxa"/>
          </w:tcPr>
          <w:p w:rsidR="00B96923" w:rsidRPr="00910F63" w:rsidRDefault="00B96923" w:rsidP="005F2FD5">
            <w:pPr>
              <w:pStyle w:val="af"/>
              <w:ind w:left="540"/>
              <w:rPr>
                <w:rStyle w:val="ae"/>
                <w:rFonts w:ascii="Times New Roman" w:hAnsi="Times New Roman" w:cs="Times New Roman"/>
                <w:b/>
                <w:caps w:val="0"/>
                <w:sz w:val="18"/>
                <w:szCs w:val="18"/>
              </w:rPr>
            </w:pPr>
            <w:r w:rsidRPr="00910F63">
              <w:rPr>
                <w:rStyle w:val="ae"/>
                <w:rFonts w:ascii="Times New Roman" w:hAnsi="Times New Roman" w:cs="Times New Roman"/>
                <w:sz w:val="18"/>
                <w:szCs w:val="18"/>
              </w:rPr>
              <w:t xml:space="preserve">Заявка на бронирование </w:t>
            </w:r>
          </w:p>
          <w:p w:rsidR="00B96923" w:rsidRPr="00910F63" w:rsidRDefault="00B96923" w:rsidP="005F2FD5">
            <w:pPr>
              <w:pStyle w:val="af"/>
              <w:ind w:left="540"/>
              <w:rPr>
                <w:rStyle w:val="ae"/>
                <w:rFonts w:ascii="Times New Roman" w:hAnsi="Times New Roman" w:cs="Times New Roman"/>
                <w:b/>
                <w:caps w:val="0"/>
                <w:sz w:val="18"/>
                <w:szCs w:val="18"/>
              </w:rPr>
            </w:pPr>
          </w:p>
          <w:p w:rsidR="00B96923" w:rsidRPr="00910F63" w:rsidRDefault="00B96923" w:rsidP="005F2FD5">
            <w:pPr>
              <w:jc w:val="right"/>
              <w:rPr>
                <w:b/>
                <w:sz w:val="18"/>
                <w:szCs w:val="18"/>
              </w:rPr>
            </w:pPr>
            <w:r w:rsidRPr="00910F63">
              <w:rPr>
                <w:sz w:val="18"/>
                <w:szCs w:val="18"/>
              </w:rPr>
              <w:t>Дата:</w:t>
            </w:r>
            <w:r>
              <w:rPr>
                <w:b/>
                <w:sz w:val="18"/>
                <w:szCs w:val="18"/>
              </w:rPr>
              <w:t xml:space="preserve"> «_____» ________________ 201__</w:t>
            </w:r>
            <w:r w:rsidRPr="00910F63">
              <w:rPr>
                <w:b/>
                <w:sz w:val="18"/>
                <w:szCs w:val="18"/>
              </w:rPr>
              <w:t xml:space="preserve"> года</w:t>
            </w:r>
          </w:p>
          <w:p w:rsidR="00B96923" w:rsidRPr="00910F63" w:rsidRDefault="00B96923" w:rsidP="005F2FD5">
            <w:pPr>
              <w:rPr>
                <w:b/>
                <w:sz w:val="18"/>
                <w:szCs w:val="18"/>
              </w:rPr>
            </w:pPr>
            <w:r w:rsidRPr="00910F63">
              <w:rPr>
                <w:b/>
                <w:sz w:val="18"/>
                <w:szCs w:val="18"/>
              </w:rPr>
              <w:t>Название организации _______________________________________________________________________________</w:t>
            </w:r>
          </w:p>
          <w:p w:rsidR="00B96923" w:rsidRPr="00910F63" w:rsidRDefault="00B96923" w:rsidP="005F2FD5">
            <w:pPr>
              <w:rPr>
                <w:b/>
                <w:sz w:val="18"/>
                <w:szCs w:val="18"/>
              </w:rPr>
            </w:pPr>
            <w:r w:rsidRPr="00910F63">
              <w:rPr>
                <w:b/>
                <w:sz w:val="18"/>
                <w:szCs w:val="18"/>
              </w:rPr>
              <w:t>Контактное лицо_____________________________________________________________________________________</w:t>
            </w:r>
          </w:p>
          <w:p w:rsidR="00B96923" w:rsidRPr="00910F63" w:rsidRDefault="00B96923" w:rsidP="005F2FD5">
            <w:pPr>
              <w:rPr>
                <w:sz w:val="18"/>
                <w:szCs w:val="18"/>
              </w:rPr>
            </w:pPr>
            <w:r w:rsidRPr="00910F63">
              <w:rPr>
                <w:b/>
                <w:sz w:val="18"/>
                <w:szCs w:val="18"/>
              </w:rPr>
              <w:t xml:space="preserve">Телефон </w:t>
            </w:r>
            <w:r w:rsidRPr="00910F63">
              <w:rPr>
                <w:sz w:val="18"/>
                <w:szCs w:val="18"/>
              </w:rPr>
              <w:t xml:space="preserve"> (___)___________________________ </w:t>
            </w:r>
            <w:r w:rsidRPr="00910F63">
              <w:rPr>
                <w:b/>
                <w:sz w:val="18"/>
                <w:szCs w:val="18"/>
              </w:rPr>
              <w:t>Факс</w:t>
            </w:r>
            <w:r w:rsidRPr="00910F63">
              <w:rPr>
                <w:sz w:val="18"/>
                <w:szCs w:val="18"/>
              </w:rPr>
              <w:t xml:space="preserve"> (____) ___________________________</w:t>
            </w:r>
          </w:p>
          <w:p w:rsidR="00B96923" w:rsidRPr="00910F63" w:rsidRDefault="00B96923" w:rsidP="005F2FD5">
            <w:pPr>
              <w:rPr>
                <w:sz w:val="16"/>
                <w:szCs w:val="16"/>
              </w:rPr>
            </w:pPr>
            <w:r w:rsidRPr="00910F63">
              <w:rPr>
                <w:sz w:val="18"/>
                <w:szCs w:val="18"/>
              </w:rPr>
              <w:t xml:space="preserve"> </w:t>
            </w:r>
            <w:r w:rsidRPr="00910F63">
              <w:rPr>
                <w:b/>
                <w:sz w:val="18"/>
                <w:szCs w:val="18"/>
                <w:lang w:val="en-US"/>
              </w:rPr>
              <w:t>E</w:t>
            </w:r>
            <w:r w:rsidRPr="00910F63">
              <w:rPr>
                <w:b/>
                <w:sz w:val="18"/>
                <w:szCs w:val="18"/>
              </w:rPr>
              <w:t>-</w:t>
            </w:r>
            <w:r w:rsidRPr="00910F63">
              <w:rPr>
                <w:b/>
                <w:sz w:val="18"/>
                <w:szCs w:val="18"/>
                <w:lang w:val="en-US"/>
              </w:rPr>
              <w:t>mail</w:t>
            </w:r>
            <w:r w:rsidRPr="00910F63">
              <w:rPr>
                <w:sz w:val="18"/>
                <w:szCs w:val="18"/>
              </w:rPr>
              <w:t xml:space="preserve"> ____________________________</w:t>
            </w:r>
          </w:p>
          <w:p w:rsidR="00B96923" w:rsidRPr="00910F63" w:rsidRDefault="00B96923" w:rsidP="005F2FD5">
            <w:pPr>
              <w:rPr>
                <w:sz w:val="18"/>
                <w:szCs w:val="18"/>
              </w:rPr>
            </w:pPr>
          </w:p>
          <w:tbl>
            <w:tblPr>
              <w:tblW w:w="9781" w:type="dxa"/>
              <w:tblInd w:w="137" w:type="dxa"/>
              <w:tblCellMar>
                <w:left w:w="28" w:type="dxa"/>
              </w:tblCellMar>
              <w:tblLook w:val="00A0" w:firstRow="1" w:lastRow="0" w:firstColumn="1" w:lastColumn="0" w:noHBand="0" w:noVBand="0"/>
            </w:tblPr>
            <w:tblGrid>
              <w:gridCol w:w="205"/>
              <w:gridCol w:w="1496"/>
              <w:gridCol w:w="197"/>
              <w:gridCol w:w="561"/>
              <w:gridCol w:w="748"/>
              <w:gridCol w:w="769"/>
              <w:gridCol w:w="559"/>
              <w:gridCol w:w="231"/>
              <w:gridCol w:w="1329"/>
              <w:gridCol w:w="561"/>
              <w:gridCol w:w="562"/>
              <w:gridCol w:w="2563"/>
            </w:tblGrid>
            <w:tr w:rsidR="00B96923" w:rsidRPr="00910F63" w:rsidTr="00D17D31">
              <w:trPr>
                <w:cantSplit/>
                <w:trHeight w:val="389"/>
              </w:trPr>
              <w:tc>
                <w:tcPr>
                  <w:tcW w:w="1701" w:type="dxa"/>
                  <w:gridSpan w:val="2"/>
                  <w:vMerge w:val="restart"/>
                  <w:tcBorders>
                    <w:top w:val="single" w:sz="4" w:space="0" w:color="auto"/>
                    <w:left w:val="single" w:sz="4" w:space="0" w:color="auto"/>
                    <w:right w:val="single" w:sz="4" w:space="0" w:color="auto"/>
                  </w:tcBorders>
                  <w:tcMar>
                    <w:right w:w="30" w:type="dxa"/>
                  </w:tcMar>
                  <w:vAlign w:val="center"/>
                </w:tcPr>
                <w:p w:rsidR="00B96923" w:rsidRPr="00910F63" w:rsidRDefault="00FA6D93" w:rsidP="005F2FD5">
                  <w:pPr>
                    <w:pStyle w:val="af0"/>
                    <w:spacing w:before="0" w:after="0"/>
                    <w:jc w:val="center"/>
                    <w:rPr>
                      <w:rStyle w:val="ae"/>
                      <w:rFonts w:ascii="Times New Roman" w:hAnsi="Times New Roman"/>
                      <w:caps w:val="0"/>
                      <w:sz w:val="16"/>
                      <w:szCs w:val="16"/>
                    </w:rPr>
                  </w:pPr>
                  <w:r>
                    <w:rPr>
                      <w:rStyle w:val="ae"/>
                      <w:rFonts w:ascii="Times New Roman" w:hAnsi="Times New Roman"/>
                      <w:sz w:val="16"/>
                      <w:szCs w:val="16"/>
                    </w:rPr>
                    <w:t>База отдыха</w:t>
                  </w:r>
                </w:p>
              </w:tc>
              <w:tc>
                <w:tcPr>
                  <w:tcW w:w="3065" w:type="dxa"/>
                  <w:gridSpan w:val="6"/>
                  <w:tcBorders>
                    <w:top w:val="single" w:sz="4" w:space="0" w:color="auto"/>
                    <w:left w:val="single" w:sz="4" w:space="0" w:color="auto"/>
                    <w:bottom w:val="single" w:sz="4" w:space="0" w:color="auto"/>
                    <w:right w:val="single" w:sz="4" w:space="0" w:color="auto"/>
                  </w:tcBorders>
                  <w:tcMar>
                    <w:right w:w="30" w:type="dxa"/>
                  </w:tcMar>
                  <w:vAlign w:val="center"/>
                </w:tcPr>
                <w:p w:rsidR="00B96923" w:rsidRPr="00910F63" w:rsidRDefault="00B96923" w:rsidP="005F2FD5">
                  <w:pPr>
                    <w:pStyle w:val="af0"/>
                    <w:spacing w:before="0" w:after="0"/>
                    <w:jc w:val="center"/>
                    <w:rPr>
                      <w:rStyle w:val="ae"/>
                      <w:rFonts w:ascii="Times New Roman" w:hAnsi="Times New Roman"/>
                      <w:caps w:val="0"/>
                      <w:sz w:val="16"/>
                      <w:szCs w:val="16"/>
                    </w:rPr>
                  </w:pPr>
                  <w:r w:rsidRPr="00910F63">
                    <w:rPr>
                      <w:rStyle w:val="ae"/>
                      <w:rFonts w:ascii="Times New Roman" w:hAnsi="Times New Roman"/>
                      <w:sz w:val="16"/>
                      <w:szCs w:val="16"/>
                    </w:rPr>
                    <w:t>Даты проживания</w:t>
                  </w:r>
                </w:p>
              </w:tc>
              <w:tc>
                <w:tcPr>
                  <w:tcW w:w="2452" w:type="dxa"/>
                  <w:gridSpan w:val="3"/>
                  <w:vMerge w:val="restart"/>
                  <w:tcBorders>
                    <w:top w:val="single" w:sz="4" w:space="0" w:color="auto"/>
                    <w:left w:val="single" w:sz="4" w:space="0" w:color="auto"/>
                    <w:right w:val="single" w:sz="4" w:space="0" w:color="auto"/>
                  </w:tcBorders>
                  <w:tcMar>
                    <w:right w:w="30" w:type="dxa"/>
                  </w:tcMar>
                  <w:vAlign w:val="center"/>
                </w:tcPr>
                <w:p w:rsidR="00B96923" w:rsidRPr="00910F63" w:rsidRDefault="00B96923" w:rsidP="005F2FD5">
                  <w:pPr>
                    <w:pStyle w:val="af0"/>
                    <w:jc w:val="center"/>
                    <w:rPr>
                      <w:rStyle w:val="ae"/>
                      <w:rFonts w:ascii="Times New Roman" w:hAnsi="Times New Roman"/>
                      <w:caps w:val="0"/>
                      <w:sz w:val="16"/>
                      <w:szCs w:val="16"/>
                    </w:rPr>
                  </w:pPr>
                  <w:r w:rsidRPr="00910F63">
                    <w:rPr>
                      <w:rStyle w:val="ae"/>
                      <w:rFonts w:ascii="Times New Roman" w:hAnsi="Times New Roman"/>
                      <w:sz w:val="16"/>
                      <w:szCs w:val="16"/>
                    </w:rPr>
                    <w:t xml:space="preserve">Фамилия Имя Отчество </w:t>
                  </w:r>
                </w:p>
                <w:p w:rsidR="00B96923" w:rsidRPr="00910F63" w:rsidRDefault="00FA6D93" w:rsidP="005F2FD5">
                  <w:pPr>
                    <w:pStyle w:val="af0"/>
                    <w:jc w:val="center"/>
                    <w:rPr>
                      <w:rStyle w:val="ae"/>
                      <w:rFonts w:ascii="Times New Roman" w:hAnsi="Times New Roman"/>
                      <w:caps w:val="0"/>
                      <w:sz w:val="16"/>
                      <w:szCs w:val="16"/>
                    </w:rPr>
                  </w:pPr>
                  <w:r>
                    <w:rPr>
                      <w:rStyle w:val="ae"/>
                      <w:rFonts w:ascii="Times New Roman" w:hAnsi="Times New Roman"/>
                      <w:sz w:val="16"/>
                      <w:szCs w:val="16"/>
                    </w:rPr>
                    <w:t>клиента</w:t>
                  </w:r>
                </w:p>
              </w:tc>
              <w:tc>
                <w:tcPr>
                  <w:tcW w:w="2563" w:type="dxa"/>
                  <w:vMerge w:val="restart"/>
                  <w:tcBorders>
                    <w:top w:val="single" w:sz="4" w:space="0" w:color="auto"/>
                    <w:left w:val="single" w:sz="4" w:space="0" w:color="auto"/>
                    <w:right w:val="single" w:sz="4" w:space="0" w:color="auto"/>
                  </w:tcBorders>
                  <w:tcMar>
                    <w:right w:w="30" w:type="dxa"/>
                  </w:tcMar>
                  <w:vAlign w:val="center"/>
                </w:tcPr>
                <w:p w:rsidR="00B96923" w:rsidRPr="00910F63" w:rsidRDefault="00FA6D93" w:rsidP="00FA6D93">
                  <w:pPr>
                    <w:pStyle w:val="af0"/>
                    <w:jc w:val="center"/>
                    <w:rPr>
                      <w:rStyle w:val="ae"/>
                      <w:rFonts w:ascii="Times New Roman" w:hAnsi="Times New Roman"/>
                      <w:caps w:val="0"/>
                      <w:sz w:val="16"/>
                      <w:szCs w:val="16"/>
                    </w:rPr>
                  </w:pPr>
                  <w:r>
                    <w:rPr>
                      <w:rStyle w:val="ae"/>
                      <w:rFonts w:ascii="Times New Roman" w:hAnsi="Times New Roman"/>
                      <w:sz w:val="16"/>
                      <w:szCs w:val="16"/>
                    </w:rPr>
                    <w:t>Категория дома</w:t>
                  </w:r>
                  <w:r w:rsidR="00B96923" w:rsidRPr="00910F63">
                    <w:rPr>
                      <w:rStyle w:val="ae"/>
                      <w:rFonts w:ascii="Times New Roman" w:hAnsi="Times New Roman"/>
                      <w:sz w:val="16"/>
                      <w:szCs w:val="16"/>
                    </w:rPr>
                    <w:t>, питание - завтрак</w:t>
                  </w:r>
                </w:p>
              </w:tc>
            </w:tr>
            <w:tr w:rsidR="00B96923" w:rsidRPr="00910F63" w:rsidTr="00D17D31">
              <w:trPr>
                <w:cantSplit/>
                <w:trHeight w:val="416"/>
              </w:trPr>
              <w:tc>
                <w:tcPr>
                  <w:tcW w:w="1701" w:type="dxa"/>
                  <w:gridSpan w:val="2"/>
                  <w:vMerge/>
                  <w:tcBorders>
                    <w:left w:val="single" w:sz="4" w:space="0" w:color="auto"/>
                    <w:bottom w:val="single" w:sz="4" w:space="0" w:color="auto"/>
                    <w:right w:val="single" w:sz="4" w:space="0" w:color="auto"/>
                  </w:tcBorders>
                </w:tcPr>
                <w:p w:rsidR="00B96923" w:rsidRPr="00910F63" w:rsidRDefault="00B96923" w:rsidP="005F2FD5">
                  <w:pPr>
                    <w:pStyle w:val="af0"/>
                    <w:spacing w:before="0" w:after="0"/>
                    <w:jc w:val="center"/>
                    <w:rPr>
                      <w:rStyle w:val="ae"/>
                      <w:rFonts w:ascii="Times New Roman" w:hAnsi="Times New Roman"/>
                      <w:caps w:val="0"/>
                      <w:sz w:val="16"/>
                      <w:szCs w:val="16"/>
                    </w:rPr>
                  </w:pPr>
                </w:p>
              </w:tc>
              <w:tc>
                <w:tcPr>
                  <w:tcW w:w="1506" w:type="dxa"/>
                  <w:gridSpan w:val="3"/>
                  <w:tcBorders>
                    <w:top w:val="single" w:sz="4" w:space="0" w:color="auto"/>
                    <w:left w:val="single" w:sz="4" w:space="0" w:color="auto"/>
                    <w:bottom w:val="single" w:sz="4" w:space="0" w:color="auto"/>
                    <w:right w:val="single" w:sz="4" w:space="0" w:color="auto"/>
                  </w:tcBorders>
                  <w:tcMar>
                    <w:right w:w="28" w:type="dxa"/>
                  </w:tcMar>
                  <w:vAlign w:val="center"/>
                </w:tcPr>
                <w:p w:rsidR="00B96923" w:rsidRPr="00910F63" w:rsidRDefault="00B96923" w:rsidP="005F2FD5">
                  <w:pPr>
                    <w:pStyle w:val="af0"/>
                    <w:spacing w:before="0" w:after="0"/>
                    <w:jc w:val="center"/>
                    <w:rPr>
                      <w:rStyle w:val="ae"/>
                      <w:rFonts w:ascii="Times New Roman" w:hAnsi="Times New Roman"/>
                      <w:caps w:val="0"/>
                      <w:sz w:val="16"/>
                      <w:szCs w:val="16"/>
                    </w:rPr>
                  </w:pPr>
                  <w:r w:rsidRPr="00910F63">
                    <w:rPr>
                      <w:rStyle w:val="ae"/>
                      <w:rFonts w:ascii="Times New Roman" w:hAnsi="Times New Roman"/>
                      <w:sz w:val="16"/>
                      <w:szCs w:val="16"/>
                    </w:rPr>
                    <w:t>заезд</w:t>
                  </w:r>
                </w:p>
                <w:p w:rsidR="00B96923" w:rsidRPr="00910F63" w:rsidRDefault="00B96923" w:rsidP="005F2FD5">
                  <w:pPr>
                    <w:pStyle w:val="af0"/>
                    <w:spacing w:before="0" w:after="0"/>
                    <w:jc w:val="center"/>
                    <w:rPr>
                      <w:rStyle w:val="ae"/>
                      <w:rFonts w:ascii="Times New Roman" w:hAnsi="Times New Roman"/>
                      <w:caps w:val="0"/>
                      <w:sz w:val="16"/>
                      <w:szCs w:val="16"/>
                    </w:rPr>
                  </w:pPr>
                  <w:r w:rsidRPr="00910F63">
                    <w:rPr>
                      <w:rStyle w:val="ae"/>
                      <w:rFonts w:ascii="Times New Roman" w:hAnsi="Times New Roman"/>
                      <w:sz w:val="16"/>
                      <w:szCs w:val="16"/>
                    </w:rPr>
                    <w:t>(время прибытия)</w:t>
                  </w:r>
                </w:p>
              </w:tc>
              <w:tc>
                <w:tcPr>
                  <w:tcW w:w="1559" w:type="dxa"/>
                  <w:gridSpan w:val="3"/>
                  <w:tcBorders>
                    <w:top w:val="single" w:sz="4" w:space="0" w:color="auto"/>
                    <w:left w:val="single" w:sz="4" w:space="0" w:color="auto"/>
                    <w:bottom w:val="single" w:sz="4" w:space="0" w:color="auto"/>
                    <w:right w:val="single" w:sz="4" w:space="0" w:color="auto"/>
                  </w:tcBorders>
                  <w:tcMar>
                    <w:right w:w="28" w:type="dxa"/>
                  </w:tcMar>
                  <w:vAlign w:val="center"/>
                </w:tcPr>
                <w:p w:rsidR="00B96923" w:rsidRPr="00910F63" w:rsidRDefault="00B96923" w:rsidP="005F2FD5">
                  <w:pPr>
                    <w:pStyle w:val="af0"/>
                    <w:spacing w:before="0" w:after="0"/>
                    <w:jc w:val="center"/>
                    <w:rPr>
                      <w:rStyle w:val="ae"/>
                      <w:rFonts w:ascii="Times New Roman" w:hAnsi="Times New Roman"/>
                      <w:caps w:val="0"/>
                      <w:sz w:val="16"/>
                      <w:szCs w:val="16"/>
                    </w:rPr>
                  </w:pPr>
                  <w:r w:rsidRPr="00910F63">
                    <w:rPr>
                      <w:rStyle w:val="ae"/>
                      <w:rFonts w:ascii="Times New Roman" w:hAnsi="Times New Roman"/>
                      <w:sz w:val="16"/>
                      <w:szCs w:val="16"/>
                    </w:rPr>
                    <w:t>выезд</w:t>
                  </w:r>
                </w:p>
                <w:p w:rsidR="00B96923" w:rsidRPr="00910F63" w:rsidRDefault="00B96923" w:rsidP="005F2FD5">
                  <w:pPr>
                    <w:pStyle w:val="af0"/>
                    <w:spacing w:before="0" w:after="0"/>
                    <w:jc w:val="center"/>
                    <w:rPr>
                      <w:rStyle w:val="ae"/>
                      <w:rFonts w:ascii="Times New Roman" w:hAnsi="Times New Roman"/>
                      <w:caps w:val="0"/>
                      <w:sz w:val="16"/>
                      <w:szCs w:val="16"/>
                    </w:rPr>
                  </w:pPr>
                  <w:r w:rsidRPr="00910F63">
                    <w:rPr>
                      <w:rStyle w:val="ae"/>
                      <w:rFonts w:ascii="Times New Roman" w:hAnsi="Times New Roman"/>
                      <w:sz w:val="16"/>
                      <w:szCs w:val="16"/>
                    </w:rPr>
                    <w:t>(время отъезда)</w:t>
                  </w:r>
                </w:p>
              </w:tc>
              <w:tc>
                <w:tcPr>
                  <w:tcW w:w="2452" w:type="dxa"/>
                  <w:gridSpan w:val="3"/>
                  <w:vMerge/>
                  <w:tcBorders>
                    <w:left w:val="single" w:sz="4" w:space="0" w:color="auto"/>
                    <w:bottom w:val="single" w:sz="4" w:space="0" w:color="auto"/>
                    <w:right w:val="single" w:sz="4" w:space="0" w:color="auto"/>
                  </w:tcBorders>
                  <w:tcMar>
                    <w:right w:w="28" w:type="dxa"/>
                  </w:tcMar>
                </w:tcPr>
                <w:p w:rsidR="00B96923" w:rsidRPr="00910F63" w:rsidRDefault="00B96923" w:rsidP="005F2FD5">
                  <w:pPr>
                    <w:pStyle w:val="af0"/>
                    <w:spacing w:before="0" w:after="0"/>
                    <w:jc w:val="center"/>
                    <w:rPr>
                      <w:rStyle w:val="ae"/>
                      <w:rFonts w:ascii="Times New Roman" w:hAnsi="Times New Roman"/>
                      <w:caps w:val="0"/>
                      <w:sz w:val="16"/>
                      <w:szCs w:val="16"/>
                    </w:rPr>
                  </w:pPr>
                </w:p>
              </w:tc>
              <w:tc>
                <w:tcPr>
                  <w:tcW w:w="2563" w:type="dxa"/>
                  <w:vMerge/>
                  <w:tcBorders>
                    <w:left w:val="single" w:sz="4" w:space="0" w:color="auto"/>
                    <w:bottom w:val="single" w:sz="4" w:space="0" w:color="auto"/>
                    <w:right w:val="single" w:sz="4" w:space="0" w:color="auto"/>
                  </w:tcBorders>
                  <w:tcMar>
                    <w:right w:w="28" w:type="dxa"/>
                  </w:tcMar>
                  <w:vAlign w:val="center"/>
                </w:tcPr>
                <w:p w:rsidR="00B96923" w:rsidRPr="00910F63" w:rsidRDefault="00B96923" w:rsidP="005F2FD5">
                  <w:pPr>
                    <w:pStyle w:val="af0"/>
                    <w:spacing w:before="0" w:after="0"/>
                    <w:jc w:val="center"/>
                    <w:rPr>
                      <w:rStyle w:val="ae"/>
                      <w:rFonts w:ascii="Times New Roman" w:hAnsi="Times New Roman"/>
                      <w:caps w:val="0"/>
                      <w:sz w:val="16"/>
                      <w:szCs w:val="16"/>
                    </w:rPr>
                  </w:pPr>
                </w:p>
              </w:tc>
            </w:tr>
            <w:tr w:rsidR="00B96923" w:rsidRPr="00910F63" w:rsidTr="00D17D31">
              <w:trPr>
                <w:trHeight w:val="249"/>
              </w:trPr>
              <w:tc>
                <w:tcPr>
                  <w:tcW w:w="1701" w:type="dxa"/>
                  <w:gridSpan w:val="2"/>
                  <w:vMerge w:val="restart"/>
                  <w:tcBorders>
                    <w:top w:val="single" w:sz="4" w:space="0" w:color="auto"/>
                    <w:left w:val="single" w:sz="4" w:space="0" w:color="auto"/>
                    <w:bottom w:val="single" w:sz="4" w:space="0" w:color="auto"/>
                    <w:right w:val="single" w:sz="4" w:space="0" w:color="auto"/>
                  </w:tcBorders>
                </w:tcPr>
                <w:p w:rsidR="00B96923" w:rsidRPr="00910F63" w:rsidRDefault="00FA6D93" w:rsidP="005F2FD5">
                  <w:pPr>
                    <w:pStyle w:val="af0"/>
                    <w:spacing w:before="0" w:after="0"/>
                    <w:jc w:val="center"/>
                    <w:rPr>
                      <w:rFonts w:ascii="Times New Roman" w:hAnsi="Times New Roman"/>
                      <w:sz w:val="16"/>
                      <w:szCs w:val="16"/>
                    </w:rPr>
                  </w:pPr>
                  <w:r>
                    <w:rPr>
                      <w:rFonts w:ascii="Times New Roman" w:hAnsi="Times New Roman"/>
                      <w:sz w:val="16"/>
                      <w:szCs w:val="16"/>
                    </w:rPr>
                    <w:t>Строгановские просторы</w:t>
                  </w:r>
                </w:p>
              </w:tc>
              <w:tc>
                <w:tcPr>
                  <w:tcW w:w="1506" w:type="dxa"/>
                  <w:gridSpan w:val="3"/>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2452" w:type="dxa"/>
                  <w:gridSpan w:val="3"/>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r>
            <w:tr w:rsidR="00B96923" w:rsidRPr="00910F63" w:rsidTr="00D17D31">
              <w:trPr>
                <w:trHeight w:val="280"/>
              </w:trPr>
              <w:tc>
                <w:tcPr>
                  <w:tcW w:w="1701" w:type="dxa"/>
                  <w:gridSpan w:val="2"/>
                  <w:vMerge/>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1506" w:type="dxa"/>
                  <w:gridSpan w:val="3"/>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2452" w:type="dxa"/>
                  <w:gridSpan w:val="3"/>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c>
                <w:tcPr>
                  <w:tcW w:w="2563" w:type="dxa"/>
                  <w:tcBorders>
                    <w:top w:val="single" w:sz="4" w:space="0" w:color="auto"/>
                    <w:left w:val="single" w:sz="4" w:space="0" w:color="auto"/>
                    <w:bottom w:val="single" w:sz="4" w:space="0" w:color="auto"/>
                    <w:right w:val="single" w:sz="4" w:space="0" w:color="auto"/>
                  </w:tcBorders>
                </w:tcPr>
                <w:p w:rsidR="00B96923" w:rsidRPr="00910F63" w:rsidRDefault="00B96923" w:rsidP="005F2FD5">
                  <w:pPr>
                    <w:pStyle w:val="af0"/>
                    <w:spacing w:before="0" w:after="0"/>
                    <w:rPr>
                      <w:rFonts w:ascii="Times New Roman" w:hAnsi="Times New Roman"/>
                      <w:sz w:val="16"/>
                      <w:szCs w:val="16"/>
                    </w:rPr>
                  </w:pPr>
                </w:p>
              </w:tc>
            </w:tr>
            <w:tr w:rsidR="00B96923" w:rsidRPr="00910F63" w:rsidTr="00D17D31">
              <w:trPr>
                <w:cantSplit/>
                <w:trHeight w:val="271"/>
              </w:trPr>
              <w:tc>
                <w:tcPr>
                  <w:tcW w:w="9781" w:type="dxa"/>
                  <w:gridSpan w:val="12"/>
                  <w:tcBorders>
                    <w:top w:val="single" w:sz="4" w:space="0" w:color="auto"/>
                  </w:tcBorders>
                </w:tcPr>
                <w:p w:rsidR="00B96923" w:rsidRPr="00910F63" w:rsidRDefault="00B96923" w:rsidP="005F2FD5">
                  <w:pPr>
                    <w:pStyle w:val="af0"/>
                    <w:spacing w:before="0" w:after="0"/>
                    <w:rPr>
                      <w:rFonts w:ascii="Times New Roman" w:hAnsi="Times New Roman"/>
                      <w:sz w:val="16"/>
                      <w:szCs w:val="16"/>
                    </w:rPr>
                  </w:pPr>
                </w:p>
              </w:tc>
            </w:tr>
            <w:tr w:rsidR="00B96923" w:rsidRPr="00910F63" w:rsidTr="00D17D31">
              <w:trPr>
                <w:gridBefore w:val="1"/>
                <w:wBefore w:w="205" w:type="dxa"/>
                <w:cantSplit/>
                <w:trHeight w:val="524"/>
              </w:trPr>
              <w:tc>
                <w:tcPr>
                  <w:tcW w:w="1693" w:type="dxa"/>
                  <w:gridSpan w:val="2"/>
                  <w:vAlign w:val="center"/>
                </w:tcPr>
                <w:p w:rsidR="00B96923" w:rsidRPr="00910F63" w:rsidRDefault="00B96923" w:rsidP="005F2FD5">
                  <w:pPr>
                    <w:pStyle w:val="af"/>
                    <w:spacing w:before="240" w:after="240"/>
                    <w:jc w:val="left"/>
                    <w:rPr>
                      <w:rFonts w:ascii="Times New Roman" w:hAnsi="Times New Roman" w:cs="Times New Roman"/>
                      <w:sz w:val="16"/>
                      <w:szCs w:val="16"/>
                    </w:rPr>
                  </w:pPr>
                  <w:r w:rsidRPr="00910F63">
                    <w:rPr>
                      <w:rFonts w:ascii="Times New Roman" w:hAnsi="Times New Roman" w:cs="Times New Roman"/>
                      <w:sz w:val="16"/>
                      <w:szCs w:val="16"/>
                    </w:rPr>
                    <w:t>Форма оплаты</w:t>
                  </w:r>
                </w:p>
              </w:tc>
              <w:tc>
                <w:tcPr>
                  <w:tcW w:w="561" w:type="dxa"/>
                  <w:vAlign w:val="center"/>
                </w:tcPr>
                <w:p w:rsidR="00B96923" w:rsidRPr="00910F63" w:rsidRDefault="00B96923" w:rsidP="005F2FD5">
                  <w:pPr>
                    <w:pStyle w:val="af0"/>
                    <w:spacing w:before="240" w:after="240"/>
                    <w:jc w:val="center"/>
                    <w:rPr>
                      <w:rFonts w:ascii="Times New Roman" w:hAnsi="Times New Roman"/>
                      <w:sz w:val="16"/>
                      <w:szCs w:val="16"/>
                    </w:rPr>
                  </w:pPr>
                  <w:r w:rsidRPr="00910F63">
                    <w:rPr>
                      <w:rFonts w:ascii="Times New Roman" w:hAnsi="Times New Roman"/>
                      <w:sz w:val="16"/>
                      <w:szCs w:val="16"/>
                    </w:rPr>
                    <w:t>□</w:t>
                  </w:r>
                </w:p>
              </w:tc>
              <w:tc>
                <w:tcPr>
                  <w:tcW w:w="1517" w:type="dxa"/>
                  <w:gridSpan w:val="2"/>
                  <w:vAlign w:val="center"/>
                </w:tcPr>
                <w:p w:rsidR="00B96923" w:rsidRPr="00910F63" w:rsidRDefault="00B96923" w:rsidP="005F2FD5">
                  <w:pPr>
                    <w:pStyle w:val="af0"/>
                    <w:spacing w:before="240" w:after="240"/>
                    <w:jc w:val="center"/>
                    <w:rPr>
                      <w:rFonts w:ascii="Times New Roman" w:hAnsi="Times New Roman"/>
                      <w:sz w:val="16"/>
                      <w:szCs w:val="16"/>
                    </w:rPr>
                  </w:pPr>
                  <w:r w:rsidRPr="00910F63">
                    <w:rPr>
                      <w:rFonts w:ascii="Times New Roman" w:hAnsi="Times New Roman"/>
                      <w:sz w:val="16"/>
                      <w:szCs w:val="16"/>
                    </w:rPr>
                    <w:t xml:space="preserve">Наличный расчет </w:t>
                  </w:r>
                </w:p>
              </w:tc>
              <w:tc>
                <w:tcPr>
                  <w:tcW w:w="559" w:type="dxa"/>
                  <w:vAlign w:val="center"/>
                </w:tcPr>
                <w:p w:rsidR="00B96923" w:rsidRPr="00910F63" w:rsidRDefault="00B96923" w:rsidP="005F2FD5">
                  <w:pPr>
                    <w:pStyle w:val="af0"/>
                    <w:spacing w:before="240" w:after="240"/>
                    <w:jc w:val="center"/>
                    <w:rPr>
                      <w:rFonts w:ascii="Times New Roman" w:hAnsi="Times New Roman"/>
                      <w:sz w:val="16"/>
                      <w:szCs w:val="16"/>
                    </w:rPr>
                  </w:pPr>
                  <w:r w:rsidRPr="00910F63">
                    <w:rPr>
                      <w:rFonts w:ascii="Times New Roman" w:hAnsi="Times New Roman"/>
                      <w:sz w:val="16"/>
                      <w:szCs w:val="16"/>
                    </w:rPr>
                    <w:t>□</w:t>
                  </w:r>
                </w:p>
              </w:tc>
              <w:tc>
                <w:tcPr>
                  <w:tcW w:w="1560" w:type="dxa"/>
                  <w:gridSpan w:val="2"/>
                  <w:vAlign w:val="center"/>
                </w:tcPr>
                <w:p w:rsidR="00B96923" w:rsidRPr="00910F63" w:rsidRDefault="00B96923" w:rsidP="005F2FD5">
                  <w:pPr>
                    <w:pStyle w:val="af0"/>
                    <w:spacing w:before="240" w:after="240"/>
                    <w:rPr>
                      <w:rFonts w:ascii="Times New Roman" w:hAnsi="Times New Roman"/>
                      <w:sz w:val="16"/>
                      <w:szCs w:val="16"/>
                    </w:rPr>
                  </w:pPr>
                  <w:r w:rsidRPr="00910F63">
                    <w:rPr>
                      <w:rFonts w:ascii="Times New Roman" w:hAnsi="Times New Roman"/>
                      <w:sz w:val="16"/>
                      <w:szCs w:val="16"/>
                    </w:rPr>
                    <w:t xml:space="preserve">Безналичный расчет </w:t>
                  </w:r>
                </w:p>
              </w:tc>
              <w:tc>
                <w:tcPr>
                  <w:tcW w:w="561" w:type="dxa"/>
                  <w:vAlign w:val="center"/>
                </w:tcPr>
                <w:p w:rsidR="00B96923" w:rsidRPr="00910F63" w:rsidRDefault="00B96923" w:rsidP="005F2FD5">
                  <w:pPr>
                    <w:pStyle w:val="af0"/>
                    <w:spacing w:before="240" w:after="240"/>
                    <w:jc w:val="center"/>
                    <w:rPr>
                      <w:rFonts w:ascii="Times New Roman" w:hAnsi="Times New Roman"/>
                      <w:sz w:val="16"/>
                      <w:szCs w:val="16"/>
                    </w:rPr>
                  </w:pPr>
                  <w:r w:rsidRPr="00910F63">
                    <w:rPr>
                      <w:rFonts w:ascii="Times New Roman" w:hAnsi="Times New Roman"/>
                      <w:sz w:val="16"/>
                      <w:szCs w:val="16"/>
                    </w:rPr>
                    <w:t>□</w:t>
                  </w:r>
                </w:p>
              </w:tc>
              <w:tc>
                <w:tcPr>
                  <w:tcW w:w="3125" w:type="dxa"/>
                  <w:gridSpan w:val="2"/>
                  <w:vAlign w:val="center"/>
                </w:tcPr>
                <w:p w:rsidR="00B96923" w:rsidRPr="00910F63" w:rsidRDefault="00B96923" w:rsidP="005F2FD5">
                  <w:pPr>
                    <w:pStyle w:val="af0"/>
                    <w:spacing w:before="240" w:after="240"/>
                    <w:jc w:val="center"/>
                    <w:rPr>
                      <w:rFonts w:ascii="Times New Roman" w:hAnsi="Times New Roman"/>
                      <w:sz w:val="16"/>
                      <w:szCs w:val="16"/>
                    </w:rPr>
                  </w:pPr>
                  <w:r w:rsidRPr="00910F63">
                    <w:rPr>
                      <w:rFonts w:ascii="Times New Roman" w:hAnsi="Times New Roman"/>
                      <w:sz w:val="16"/>
                      <w:szCs w:val="16"/>
                    </w:rPr>
                    <w:t>Банковская карта</w:t>
                  </w:r>
                </w:p>
              </w:tc>
            </w:tr>
          </w:tbl>
          <w:p w:rsidR="00B96923" w:rsidRDefault="00B96923" w:rsidP="005F2FD5">
            <w:pPr>
              <w:tabs>
                <w:tab w:val="left" w:pos="1410"/>
              </w:tabs>
              <w:jc w:val="both"/>
              <w:rPr>
                <w:sz w:val="20"/>
                <w:szCs w:val="20"/>
              </w:rPr>
            </w:pPr>
            <w:r w:rsidRPr="00C26A7C">
              <w:rPr>
                <w:sz w:val="20"/>
                <w:szCs w:val="20"/>
              </w:rPr>
              <w:t>Все дополнительные услуги, не включенные в</w:t>
            </w:r>
            <w:r>
              <w:rPr>
                <w:sz w:val="20"/>
                <w:szCs w:val="20"/>
              </w:rPr>
              <w:t xml:space="preserve"> заявку, оплачиваются дополнительно по ценам, действующим на момент оплаты</w:t>
            </w:r>
            <w:r w:rsidRPr="00C26A7C">
              <w:rPr>
                <w:sz w:val="20"/>
                <w:szCs w:val="20"/>
              </w:rPr>
              <w:t xml:space="preserve">. </w:t>
            </w:r>
          </w:p>
          <w:p w:rsidR="00B96923" w:rsidRPr="00C26A7C" w:rsidRDefault="00B96923" w:rsidP="005F2FD5">
            <w:pPr>
              <w:tabs>
                <w:tab w:val="left" w:pos="1410"/>
              </w:tabs>
              <w:jc w:val="both"/>
              <w:rPr>
                <w:sz w:val="20"/>
                <w:szCs w:val="20"/>
              </w:rPr>
            </w:pPr>
          </w:p>
          <w:p w:rsidR="00B96923" w:rsidRPr="00910F63" w:rsidRDefault="00B96923" w:rsidP="005F2FD5">
            <w:pPr>
              <w:rPr>
                <w:sz w:val="16"/>
                <w:szCs w:val="16"/>
              </w:rPr>
            </w:pPr>
            <w:r w:rsidRPr="00910F63">
              <w:rPr>
                <w:sz w:val="16"/>
                <w:szCs w:val="16"/>
              </w:rPr>
              <w:t>Подпись ____________________________/ ______________________/</w:t>
            </w:r>
          </w:p>
          <w:p w:rsidR="00B96923" w:rsidRPr="00910F63" w:rsidRDefault="00B96923" w:rsidP="005F2FD5">
            <w:pPr>
              <w:rPr>
                <w:sz w:val="12"/>
                <w:szCs w:val="12"/>
              </w:rPr>
            </w:pPr>
            <w:r w:rsidRPr="00910F63">
              <w:rPr>
                <w:sz w:val="16"/>
                <w:szCs w:val="16"/>
              </w:rPr>
              <w:t xml:space="preserve">                                    </w:t>
            </w:r>
            <w:r w:rsidRPr="00910F63">
              <w:rPr>
                <w:sz w:val="12"/>
                <w:szCs w:val="12"/>
              </w:rPr>
              <w:t>МП                                                                расшифровка</w:t>
            </w:r>
          </w:p>
          <w:p w:rsidR="00B96923" w:rsidRPr="00910F63" w:rsidRDefault="00B96923" w:rsidP="005F2FD5">
            <w:pPr>
              <w:rPr>
                <w:sz w:val="16"/>
                <w:szCs w:val="16"/>
              </w:rPr>
            </w:pPr>
            <w:r w:rsidRPr="00910F63">
              <w:rPr>
                <w:sz w:val="16"/>
                <w:szCs w:val="16"/>
              </w:rPr>
              <w:t>Должность_______________________________________</w:t>
            </w:r>
          </w:p>
          <w:p w:rsidR="00B96923" w:rsidRDefault="00B96923" w:rsidP="005F2FD5">
            <w:pPr>
              <w:rPr>
                <w:sz w:val="16"/>
                <w:szCs w:val="16"/>
              </w:rPr>
            </w:pPr>
          </w:p>
          <w:p w:rsidR="00B96923" w:rsidRPr="00F8612F" w:rsidRDefault="00B96923" w:rsidP="005F2FD5">
            <w:pPr>
              <w:jc w:val="center"/>
              <w:rPr>
                <w:b/>
                <w:sz w:val="18"/>
                <w:szCs w:val="18"/>
              </w:rPr>
            </w:pPr>
            <w:r w:rsidRPr="00F8612F">
              <w:rPr>
                <w:b/>
                <w:sz w:val="18"/>
                <w:szCs w:val="18"/>
              </w:rPr>
              <w:t>ПОДТВЕРЖДЕНИЕ ЗАЯВКИ</w:t>
            </w:r>
          </w:p>
          <w:p w:rsidR="00B96923" w:rsidRPr="00910F63" w:rsidRDefault="00B96923" w:rsidP="005F2FD5">
            <w:pPr>
              <w:rPr>
                <w:sz w:val="16"/>
                <w:szCs w:val="16"/>
              </w:rPr>
            </w:pPr>
            <w:r w:rsidRPr="00910F63">
              <w:rPr>
                <w:sz w:val="16"/>
                <w:szCs w:val="16"/>
              </w:rPr>
              <w:t>Подпись ____________________________/ ______________________/</w:t>
            </w:r>
          </w:p>
          <w:p w:rsidR="00B96923" w:rsidRPr="00910F63" w:rsidRDefault="00B96923" w:rsidP="005F2FD5">
            <w:pPr>
              <w:rPr>
                <w:sz w:val="12"/>
                <w:szCs w:val="12"/>
              </w:rPr>
            </w:pPr>
            <w:r w:rsidRPr="00910F63">
              <w:rPr>
                <w:sz w:val="16"/>
                <w:szCs w:val="16"/>
              </w:rPr>
              <w:t xml:space="preserve">                                    </w:t>
            </w:r>
            <w:r w:rsidRPr="00910F63">
              <w:rPr>
                <w:sz w:val="12"/>
                <w:szCs w:val="12"/>
              </w:rPr>
              <w:t>МП                                                                расшифровка</w:t>
            </w:r>
          </w:p>
          <w:p w:rsidR="00B96923" w:rsidRPr="00910F63" w:rsidRDefault="00B96923" w:rsidP="005F2FD5">
            <w:pPr>
              <w:rPr>
                <w:sz w:val="16"/>
                <w:szCs w:val="16"/>
              </w:rPr>
            </w:pPr>
            <w:r w:rsidRPr="00910F63">
              <w:rPr>
                <w:sz w:val="16"/>
                <w:szCs w:val="16"/>
              </w:rPr>
              <w:t>Должность_______________________________________</w:t>
            </w:r>
          </w:p>
        </w:tc>
      </w:tr>
    </w:tbl>
    <w:p w:rsidR="002D21B9" w:rsidRPr="00E116D3" w:rsidRDefault="002D21B9" w:rsidP="00D17D31">
      <w:pPr>
        <w:tabs>
          <w:tab w:val="left" w:pos="1071"/>
        </w:tabs>
      </w:pPr>
    </w:p>
    <w:p w:rsidR="001149AA" w:rsidRPr="00E116D3" w:rsidRDefault="001149AA" w:rsidP="001149AA">
      <w:pPr>
        <w:ind w:firstLine="567"/>
        <w:jc w:val="center"/>
        <w:rPr>
          <w:b/>
        </w:rPr>
      </w:pPr>
      <w:r w:rsidRPr="00BA5B33">
        <w:rPr>
          <w:b/>
        </w:rPr>
        <w:t>ПОДПИСИ СТОРОН:</w:t>
      </w:r>
    </w:p>
    <w:p w:rsidR="001149AA" w:rsidRPr="00E116D3" w:rsidRDefault="001149AA" w:rsidP="001149AA">
      <w:pPr>
        <w:ind w:firstLine="567"/>
        <w:rPr>
          <w:b/>
        </w:rPr>
      </w:pPr>
    </w:p>
    <w:tbl>
      <w:tblPr>
        <w:tblW w:w="0" w:type="auto"/>
        <w:tblLook w:val="04A0" w:firstRow="1" w:lastRow="0" w:firstColumn="1" w:lastColumn="0" w:noHBand="0" w:noVBand="1"/>
      </w:tblPr>
      <w:tblGrid>
        <w:gridCol w:w="5093"/>
        <w:gridCol w:w="5094"/>
        <w:tblGridChange w:id="3">
          <w:tblGrid>
            <w:gridCol w:w="5093"/>
            <w:gridCol w:w="5094"/>
          </w:tblGrid>
        </w:tblGridChange>
      </w:tblGrid>
      <w:tr w:rsidR="001149AA" w:rsidRPr="00E116D3" w:rsidTr="005F2FD5">
        <w:tc>
          <w:tcPr>
            <w:tcW w:w="5093" w:type="dxa"/>
            <w:shd w:val="clear" w:color="auto" w:fill="auto"/>
          </w:tcPr>
          <w:p w:rsidR="001149AA" w:rsidRPr="00E116D3" w:rsidRDefault="001149AA" w:rsidP="005F2FD5">
            <w:pPr>
              <w:rPr>
                <w:b/>
              </w:rPr>
            </w:pPr>
            <w:r w:rsidRPr="00E116D3">
              <w:rPr>
                <w:b/>
              </w:rPr>
              <w:t>От Принципала:</w:t>
            </w:r>
          </w:p>
          <w:p w:rsidR="001149AA" w:rsidRPr="00E116D3" w:rsidRDefault="001149AA" w:rsidP="005F2FD5">
            <w:r w:rsidRPr="00E116D3">
              <w:t>Генеральный директор ООО «Строгановские просторы»:</w:t>
            </w:r>
          </w:p>
          <w:p w:rsidR="001149AA" w:rsidRPr="00E116D3" w:rsidRDefault="001149AA" w:rsidP="005F2FD5">
            <w:r w:rsidRPr="00E116D3">
              <w:t xml:space="preserve">_____________  В.Н. Андоскин          </w:t>
            </w:r>
          </w:p>
          <w:p w:rsidR="001149AA" w:rsidRPr="00E116D3" w:rsidRDefault="001149AA" w:rsidP="004B6276">
            <w:pPr>
              <w:rPr>
                <w:b/>
              </w:rPr>
            </w:pPr>
            <w:r w:rsidRPr="00E116D3">
              <w:t>м.п.</w:t>
            </w:r>
          </w:p>
        </w:tc>
        <w:tc>
          <w:tcPr>
            <w:tcW w:w="5094" w:type="dxa"/>
            <w:shd w:val="clear" w:color="auto" w:fill="auto"/>
          </w:tcPr>
          <w:p w:rsidR="001149AA" w:rsidRPr="00E116D3" w:rsidRDefault="001149AA" w:rsidP="005F2FD5">
            <w:pPr>
              <w:rPr>
                <w:b/>
              </w:rPr>
            </w:pPr>
            <w:r w:rsidRPr="00E116D3">
              <w:rPr>
                <w:b/>
              </w:rPr>
              <w:t>От Агента:</w:t>
            </w:r>
          </w:p>
          <w:p w:rsidR="001149AA" w:rsidRPr="00E116D3" w:rsidRDefault="001149AA" w:rsidP="005F2FD5">
            <w:r w:rsidRPr="00E116D3">
              <w:t>________________________________________</w:t>
            </w:r>
          </w:p>
          <w:p w:rsidR="004B6276" w:rsidRDefault="004B6276" w:rsidP="005F2FD5"/>
          <w:p w:rsidR="001149AA" w:rsidRPr="00E116D3" w:rsidRDefault="001149AA" w:rsidP="005F2FD5">
            <w:r w:rsidRPr="00E116D3">
              <w:t>_________________ -_______________</w:t>
            </w:r>
          </w:p>
          <w:p w:rsidR="001149AA" w:rsidRPr="00E116D3" w:rsidRDefault="001149AA" w:rsidP="005F2FD5">
            <w:pPr>
              <w:rPr>
                <w:b/>
              </w:rPr>
            </w:pPr>
            <w:r w:rsidRPr="00E116D3">
              <w:t>м.п.</w:t>
            </w:r>
          </w:p>
        </w:tc>
      </w:tr>
    </w:tbl>
    <w:p w:rsidR="005F2FD5" w:rsidRPr="005F2FD5" w:rsidRDefault="005F2FD5" w:rsidP="005F2FD5">
      <w:pPr>
        <w:rPr>
          <w:vanish/>
        </w:rPr>
      </w:pPr>
    </w:p>
    <w:tbl>
      <w:tblPr>
        <w:tblW w:w="0" w:type="auto"/>
        <w:tblLook w:val="04A0" w:firstRow="1" w:lastRow="0" w:firstColumn="1" w:lastColumn="0" w:noHBand="0" w:noVBand="1"/>
      </w:tblPr>
      <w:tblGrid>
        <w:gridCol w:w="5093"/>
        <w:gridCol w:w="5094"/>
        <w:tblGridChange w:id="4">
          <w:tblGrid>
            <w:gridCol w:w="5093"/>
            <w:gridCol w:w="5094"/>
          </w:tblGrid>
        </w:tblGridChange>
      </w:tblGrid>
      <w:tr w:rsidR="007F6828" w:rsidRPr="00E116D3" w:rsidTr="005F2FD5">
        <w:tc>
          <w:tcPr>
            <w:tcW w:w="5093" w:type="dxa"/>
            <w:shd w:val="clear" w:color="auto" w:fill="auto"/>
          </w:tcPr>
          <w:p w:rsidR="007F6828" w:rsidRPr="00E116D3" w:rsidRDefault="007F6828" w:rsidP="005F2FD5">
            <w:pPr>
              <w:tabs>
                <w:tab w:val="left" w:pos="1071"/>
              </w:tabs>
            </w:pPr>
          </w:p>
        </w:tc>
        <w:tc>
          <w:tcPr>
            <w:tcW w:w="5094" w:type="dxa"/>
            <w:shd w:val="clear" w:color="auto" w:fill="auto"/>
          </w:tcPr>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FA6D93" w:rsidRDefault="00FA6D93" w:rsidP="005F2FD5">
            <w:pPr>
              <w:tabs>
                <w:tab w:val="left" w:pos="1071"/>
              </w:tabs>
            </w:pPr>
          </w:p>
          <w:p w:rsidR="007F6828" w:rsidRPr="00E116D3" w:rsidRDefault="007F6828" w:rsidP="005F2FD5">
            <w:pPr>
              <w:tabs>
                <w:tab w:val="left" w:pos="1071"/>
              </w:tabs>
            </w:pPr>
            <w:r w:rsidRPr="00E116D3">
              <w:lastRenderedPageBreak/>
              <w:t xml:space="preserve">Приложение № </w:t>
            </w:r>
            <w:r>
              <w:t>2</w:t>
            </w:r>
            <w:r w:rsidRPr="00E116D3">
              <w:t xml:space="preserve"> </w:t>
            </w:r>
          </w:p>
          <w:p w:rsidR="007F6828" w:rsidRPr="00E116D3" w:rsidRDefault="007F6828" w:rsidP="005F2FD5">
            <w:pPr>
              <w:tabs>
                <w:tab w:val="left" w:pos="1071"/>
              </w:tabs>
            </w:pPr>
            <w:r w:rsidRPr="00E116D3">
              <w:t xml:space="preserve">к Агентскому договору № ___ </w:t>
            </w:r>
          </w:p>
          <w:p w:rsidR="007F6828" w:rsidRPr="00E116D3" w:rsidRDefault="007F6828" w:rsidP="005F2FD5">
            <w:pPr>
              <w:tabs>
                <w:tab w:val="left" w:pos="1071"/>
              </w:tabs>
            </w:pPr>
            <w:r w:rsidRPr="00E116D3">
              <w:t>от «____» _________ 2016 года</w:t>
            </w:r>
          </w:p>
        </w:tc>
      </w:tr>
    </w:tbl>
    <w:p w:rsidR="007F6828" w:rsidRDefault="007F6828" w:rsidP="00D17D31">
      <w:pPr>
        <w:tabs>
          <w:tab w:val="left" w:pos="1071"/>
        </w:tabs>
      </w:pPr>
    </w:p>
    <w:p w:rsidR="00B96923" w:rsidRDefault="00B96923" w:rsidP="00D17D31">
      <w:pPr>
        <w:tabs>
          <w:tab w:val="left" w:pos="1071"/>
        </w:tabs>
      </w:pPr>
    </w:p>
    <w:p w:rsidR="004B6276" w:rsidRDefault="004B6276" w:rsidP="004B6276">
      <w:pPr>
        <w:jc w:val="center"/>
        <w:rPr>
          <w:b/>
        </w:rPr>
      </w:pPr>
      <w:r>
        <w:rPr>
          <w:b/>
        </w:rPr>
        <w:t xml:space="preserve">Каталог </w:t>
      </w:r>
    </w:p>
    <w:p w:rsidR="004B6276" w:rsidRDefault="004B6276" w:rsidP="004B6276">
      <w:pPr>
        <w:jc w:val="center"/>
        <w:rPr>
          <w:b/>
        </w:rPr>
      </w:pPr>
      <w:r>
        <w:rPr>
          <w:b/>
        </w:rPr>
        <w:t>(ценовые предложения)</w:t>
      </w: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4B6276" w:rsidRDefault="004B6276" w:rsidP="00D17D31">
      <w:pPr>
        <w:tabs>
          <w:tab w:val="left" w:pos="1071"/>
        </w:tabs>
      </w:pPr>
    </w:p>
    <w:p w:rsidR="00B96923" w:rsidRDefault="00B96923" w:rsidP="00D17D31">
      <w:pPr>
        <w:tabs>
          <w:tab w:val="left" w:pos="1071"/>
        </w:tabs>
      </w:pPr>
    </w:p>
    <w:p w:rsidR="00B96923" w:rsidRDefault="00B96923" w:rsidP="00D17D31">
      <w:pPr>
        <w:tabs>
          <w:tab w:val="left" w:pos="1071"/>
        </w:tabs>
      </w:pPr>
    </w:p>
    <w:p w:rsidR="00B96923" w:rsidRPr="00E116D3" w:rsidRDefault="00B96923" w:rsidP="00D17D31">
      <w:pPr>
        <w:tabs>
          <w:tab w:val="left" w:pos="1071"/>
        </w:tabs>
      </w:pPr>
    </w:p>
    <w:p w:rsidR="00DC5090" w:rsidRPr="00D17D31" w:rsidRDefault="00DC5090" w:rsidP="00DC5090">
      <w:pPr>
        <w:jc w:val="center"/>
        <w:rPr>
          <w:b/>
          <w:bCs/>
          <w:iCs/>
        </w:rPr>
      </w:pPr>
      <w:r w:rsidRPr="00D17D31">
        <w:rPr>
          <w:b/>
        </w:rPr>
        <w:lastRenderedPageBreak/>
        <w:t>ОТЧЕТ АГЕНТА</w:t>
      </w:r>
      <w:r w:rsidRPr="00D17D31">
        <w:br/>
      </w:r>
      <w:r w:rsidRPr="00D17D31">
        <w:rPr>
          <w:b/>
        </w:rPr>
        <w:t xml:space="preserve">об исполнении агентского договора № ___ от </w:t>
      </w:r>
      <w:r w:rsidRPr="00D17D31">
        <w:rPr>
          <w:b/>
          <w:bCs/>
          <w:iCs/>
        </w:rPr>
        <w:t>«___» ________ 2016 года</w:t>
      </w:r>
    </w:p>
    <w:p w:rsidR="00DC5090" w:rsidRPr="00D17D31" w:rsidRDefault="00DC5090" w:rsidP="00DC5090">
      <w:pPr>
        <w:jc w:val="center"/>
        <w:rPr>
          <w:b/>
        </w:rPr>
      </w:pPr>
      <w:r w:rsidRPr="00D17D31">
        <w:rPr>
          <w:b/>
        </w:rPr>
        <w:t>за период с «____» __________ 2016 года по «_____» _________ 2016 года</w:t>
      </w:r>
    </w:p>
    <w:p w:rsidR="00DC5090" w:rsidRPr="00D17D31" w:rsidRDefault="00DC5090" w:rsidP="00DC5090">
      <w:pPr>
        <w:jc w:val="center"/>
      </w:pPr>
    </w:p>
    <w:p w:rsidR="00DC5090" w:rsidRPr="00E116D3" w:rsidRDefault="00DC5090" w:rsidP="00DC5090">
      <w:r w:rsidRPr="00E116D3">
        <w:t>г. Пермь                                                                                                   «___» ____________ 2016 года</w:t>
      </w:r>
    </w:p>
    <w:p w:rsidR="00DC5090" w:rsidRPr="00E116D3" w:rsidRDefault="00DC5090" w:rsidP="00DC5090">
      <w:pPr>
        <w:rPr>
          <w:b/>
        </w:rPr>
      </w:pPr>
    </w:p>
    <w:p w:rsidR="00DC5090" w:rsidRPr="00D17D31" w:rsidRDefault="00DC5090" w:rsidP="00D17D31">
      <w:pPr>
        <w:ind w:firstLine="567"/>
        <w:jc w:val="both"/>
      </w:pP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t xml:space="preserve">, именуемое в дальнейшем </w:t>
      </w:r>
      <w:r w:rsidRPr="00E116D3">
        <w:rPr>
          <w:b/>
        </w:rPr>
        <w:t>«Агент»</w:t>
      </w:r>
      <w:r w:rsidRPr="00E116D3">
        <w:t xml:space="preserve">, в лице </w:t>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rPr>
          <w:u w:val="single"/>
        </w:rPr>
        <w:tab/>
      </w:r>
      <w:r w:rsidRPr="00E116D3">
        <w:t>, действующего на основании Устава,</w:t>
      </w:r>
      <w:r w:rsidRPr="00D17D31">
        <w:t xml:space="preserve"> во исполнение агентского договора № ___ от </w:t>
      </w:r>
      <w:r w:rsidRPr="00D17D31">
        <w:rPr>
          <w:bCs/>
          <w:iCs/>
        </w:rPr>
        <w:t>«____» ________ 2016 года</w:t>
      </w:r>
      <w:r w:rsidRPr="00D17D31">
        <w:t xml:space="preserve"> </w:t>
      </w:r>
      <w:r w:rsidRPr="00D17D31">
        <w:rPr>
          <w:bCs/>
          <w:iCs/>
        </w:rPr>
        <w:t>(далее</w:t>
      </w:r>
      <w:r w:rsidRPr="00D17D31">
        <w:rPr>
          <w:bCs/>
          <w:iCs/>
          <w:lang w:val="en-US"/>
        </w:rPr>
        <w:t> </w:t>
      </w:r>
      <w:r w:rsidRPr="00D17D31">
        <w:rPr>
          <w:bCs/>
          <w:iCs/>
        </w:rPr>
        <w:t>– «Договор»)</w:t>
      </w:r>
      <w:r w:rsidRPr="00D17D31">
        <w:t xml:space="preserve"> составило для </w:t>
      </w:r>
      <w:r w:rsidRPr="00E116D3">
        <w:rPr>
          <w:b/>
        </w:rPr>
        <w:t>Общества с ограниченной ответственностью «Строгановские просторы» (</w:t>
      </w:r>
      <w:r w:rsidRPr="00D17D31">
        <w:rPr>
          <w:b/>
        </w:rPr>
        <w:t>ООО «Строгановские просторы»)</w:t>
      </w:r>
      <w:r w:rsidRPr="00E116D3">
        <w:t xml:space="preserve">, именуемоего в дальнейшем </w:t>
      </w:r>
      <w:r w:rsidRPr="00E116D3">
        <w:rPr>
          <w:b/>
        </w:rPr>
        <w:t>«Принципал»</w:t>
      </w:r>
      <w:r w:rsidRPr="00E116D3">
        <w:t xml:space="preserve">, </w:t>
      </w:r>
      <w:r w:rsidRPr="00D17D31">
        <w:t>настоящий отчет о нижеследующем: </w:t>
      </w:r>
    </w:p>
    <w:p w:rsidR="00DC5090" w:rsidRPr="00D17D31" w:rsidRDefault="00DC5090" w:rsidP="00DC5090"/>
    <w:p w:rsidR="00DC5090" w:rsidRPr="00D17D31" w:rsidRDefault="00DC5090" w:rsidP="00DC5090">
      <w:r w:rsidRPr="00D17D31">
        <w:t xml:space="preserve">1. За период с </w:t>
      </w:r>
      <w:r w:rsidR="00D03F65">
        <w:t xml:space="preserve">«____» _____ 2016 года по «____» ______ 2016 года </w:t>
      </w:r>
      <w:r w:rsidRPr="00D17D31">
        <w:t>Агентом были совершены следующие действия:</w:t>
      </w:r>
      <w:r w:rsidRPr="00D17D31">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268"/>
        <w:gridCol w:w="2409"/>
        <w:gridCol w:w="2127"/>
        <w:gridCol w:w="2667"/>
      </w:tblGrid>
      <w:tr w:rsidR="00DC5090" w:rsidRPr="00D17D31" w:rsidTr="00D17D31">
        <w:tc>
          <w:tcPr>
            <w:tcW w:w="452" w:type="dxa"/>
          </w:tcPr>
          <w:p w:rsidR="00DC5090" w:rsidRPr="00D17D31" w:rsidRDefault="00DC5090" w:rsidP="00DC5090">
            <w:pPr>
              <w:jc w:val="center"/>
              <w:rPr>
                <w:b/>
              </w:rPr>
            </w:pPr>
            <w:r w:rsidRPr="00D17D31">
              <w:rPr>
                <w:b/>
                <w:bCs/>
              </w:rPr>
              <w:t>№</w:t>
            </w:r>
            <w:r w:rsidRPr="00D17D31">
              <w:br/>
            </w:r>
            <w:r w:rsidRPr="00D17D31">
              <w:rPr>
                <w:b/>
                <w:bCs/>
              </w:rPr>
              <w:t>п/п</w:t>
            </w:r>
          </w:p>
        </w:tc>
        <w:tc>
          <w:tcPr>
            <w:tcW w:w="2268" w:type="dxa"/>
          </w:tcPr>
          <w:p w:rsidR="00DC5090" w:rsidRPr="00D17D31" w:rsidRDefault="00DC5090" w:rsidP="00DC5090">
            <w:pPr>
              <w:jc w:val="center"/>
              <w:rPr>
                <w:b/>
              </w:rPr>
            </w:pPr>
            <w:r w:rsidRPr="00D17D31">
              <w:rPr>
                <w:b/>
              </w:rPr>
              <w:t>Действия</w:t>
            </w:r>
          </w:p>
        </w:tc>
        <w:tc>
          <w:tcPr>
            <w:tcW w:w="2409" w:type="dxa"/>
          </w:tcPr>
          <w:p w:rsidR="00DC5090" w:rsidRPr="00D17D31" w:rsidRDefault="00DC5090" w:rsidP="00DC5090">
            <w:pPr>
              <w:jc w:val="center"/>
              <w:rPr>
                <w:b/>
              </w:rPr>
            </w:pPr>
            <w:r w:rsidRPr="00D17D31">
              <w:rPr>
                <w:b/>
              </w:rPr>
              <w:t>Сделка</w:t>
            </w:r>
          </w:p>
        </w:tc>
        <w:tc>
          <w:tcPr>
            <w:tcW w:w="2127" w:type="dxa"/>
          </w:tcPr>
          <w:p w:rsidR="00DC5090" w:rsidRPr="00D17D31" w:rsidRDefault="00DC5090" w:rsidP="00DC5090">
            <w:pPr>
              <w:jc w:val="center"/>
              <w:rPr>
                <w:b/>
              </w:rPr>
            </w:pPr>
            <w:r w:rsidRPr="00D17D31">
              <w:rPr>
                <w:b/>
              </w:rPr>
              <w:t>Первичные документы</w:t>
            </w:r>
          </w:p>
        </w:tc>
        <w:tc>
          <w:tcPr>
            <w:tcW w:w="2667" w:type="dxa"/>
          </w:tcPr>
          <w:p w:rsidR="00DC5090" w:rsidRPr="00D17D31" w:rsidRDefault="00DC5090" w:rsidP="00D03F65">
            <w:pPr>
              <w:jc w:val="center"/>
              <w:rPr>
                <w:b/>
              </w:rPr>
            </w:pPr>
            <w:r w:rsidRPr="00D17D31">
              <w:rPr>
                <w:b/>
                <w:bCs/>
              </w:rPr>
              <w:t>Стоимость руб.</w:t>
            </w:r>
          </w:p>
        </w:tc>
      </w:tr>
      <w:tr w:rsidR="00DC5090" w:rsidRPr="00D17D31" w:rsidTr="00D17D31">
        <w:tc>
          <w:tcPr>
            <w:tcW w:w="452" w:type="dxa"/>
          </w:tcPr>
          <w:p w:rsidR="00DC5090" w:rsidRPr="00D17D31" w:rsidRDefault="00DC5090" w:rsidP="00DC5090">
            <w:pPr>
              <w:jc w:val="center"/>
            </w:pPr>
          </w:p>
        </w:tc>
        <w:tc>
          <w:tcPr>
            <w:tcW w:w="2268" w:type="dxa"/>
          </w:tcPr>
          <w:p w:rsidR="00DC5090" w:rsidRDefault="00DC5090" w:rsidP="00DC5090">
            <w:pPr>
              <w:rPr>
                <w:b/>
                <w:i/>
              </w:rPr>
            </w:pPr>
          </w:p>
          <w:p w:rsidR="00D03F65" w:rsidRPr="00D17D31" w:rsidRDefault="00D03F65" w:rsidP="00DC5090">
            <w:pPr>
              <w:rPr>
                <w:b/>
                <w:i/>
              </w:rPr>
            </w:pPr>
          </w:p>
        </w:tc>
        <w:tc>
          <w:tcPr>
            <w:tcW w:w="2409" w:type="dxa"/>
          </w:tcPr>
          <w:p w:rsidR="00DC5090" w:rsidRPr="00D17D31" w:rsidRDefault="00DC5090" w:rsidP="00DC5090">
            <w:pPr>
              <w:jc w:val="center"/>
              <w:rPr>
                <w:b/>
                <w:i/>
              </w:rPr>
            </w:pPr>
          </w:p>
        </w:tc>
        <w:tc>
          <w:tcPr>
            <w:tcW w:w="2127" w:type="dxa"/>
          </w:tcPr>
          <w:p w:rsidR="00DC5090" w:rsidRPr="00D17D31" w:rsidRDefault="00DC5090" w:rsidP="00DC5090">
            <w:pPr>
              <w:jc w:val="center"/>
              <w:rPr>
                <w:b/>
                <w:i/>
              </w:rPr>
            </w:pPr>
          </w:p>
        </w:tc>
        <w:tc>
          <w:tcPr>
            <w:tcW w:w="2667" w:type="dxa"/>
          </w:tcPr>
          <w:p w:rsidR="00DC5090" w:rsidRPr="00D17D31" w:rsidRDefault="00DC5090" w:rsidP="00DC5090">
            <w:pPr>
              <w:jc w:val="center"/>
              <w:rPr>
                <w:b/>
                <w:i/>
              </w:rPr>
            </w:pPr>
          </w:p>
        </w:tc>
      </w:tr>
      <w:tr w:rsidR="00DC5090" w:rsidRPr="00D17D31" w:rsidTr="00D17D31">
        <w:trPr>
          <w:trHeight w:val="166"/>
        </w:trPr>
        <w:tc>
          <w:tcPr>
            <w:tcW w:w="452" w:type="dxa"/>
          </w:tcPr>
          <w:p w:rsidR="00DC5090" w:rsidRPr="00D17D31" w:rsidRDefault="00DC5090" w:rsidP="00DC5090">
            <w:pPr>
              <w:jc w:val="center"/>
            </w:pPr>
          </w:p>
        </w:tc>
        <w:tc>
          <w:tcPr>
            <w:tcW w:w="2268" w:type="dxa"/>
          </w:tcPr>
          <w:p w:rsidR="00DC5090" w:rsidRDefault="00DC5090" w:rsidP="00DC5090">
            <w:pPr>
              <w:rPr>
                <w:rFonts w:eastAsia="Calibri"/>
                <w:b/>
                <w:i/>
              </w:rPr>
            </w:pPr>
          </w:p>
          <w:p w:rsidR="00D03F65" w:rsidRPr="00D17D31" w:rsidRDefault="00D03F65" w:rsidP="00DC5090">
            <w:pPr>
              <w:rPr>
                <w:rFonts w:eastAsia="Calibri"/>
                <w:b/>
                <w:i/>
              </w:rPr>
            </w:pPr>
          </w:p>
        </w:tc>
        <w:tc>
          <w:tcPr>
            <w:tcW w:w="2409" w:type="dxa"/>
          </w:tcPr>
          <w:p w:rsidR="00DC5090" w:rsidRPr="00D17D31" w:rsidRDefault="00DC5090" w:rsidP="00DC5090">
            <w:pPr>
              <w:rPr>
                <w:b/>
                <w:i/>
              </w:rPr>
            </w:pPr>
          </w:p>
        </w:tc>
        <w:tc>
          <w:tcPr>
            <w:tcW w:w="2127" w:type="dxa"/>
          </w:tcPr>
          <w:p w:rsidR="00DC5090" w:rsidRPr="00D17D31" w:rsidRDefault="00DC5090" w:rsidP="00D17D31">
            <w:pPr>
              <w:spacing w:before="120"/>
              <w:contextualSpacing/>
              <w:rPr>
                <w:rFonts w:eastAsia="Calibri"/>
                <w:b/>
                <w:i/>
              </w:rPr>
            </w:pPr>
          </w:p>
        </w:tc>
        <w:tc>
          <w:tcPr>
            <w:tcW w:w="2667" w:type="dxa"/>
          </w:tcPr>
          <w:p w:rsidR="00DC5090" w:rsidRPr="00D17D31" w:rsidRDefault="00DC5090" w:rsidP="00DC5090">
            <w:pPr>
              <w:rPr>
                <w:b/>
                <w:i/>
              </w:rPr>
            </w:pPr>
          </w:p>
        </w:tc>
      </w:tr>
      <w:tr w:rsidR="00DC5090" w:rsidRPr="00D17D31" w:rsidTr="00D17D31">
        <w:tc>
          <w:tcPr>
            <w:tcW w:w="452" w:type="dxa"/>
          </w:tcPr>
          <w:p w:rsidR="00DC5090" w:rsidRPr="00D17D31" w:rsidRDefault="00DC5090" w:rsidP="00DC5090">
            <w:pPr>
              <w:jc w:val="center"/>
            </w:pPr>
          </w:p>
        </w:tc>
        <w:tc>
          <w:tcPr>
            <w:tcW w:w="2268" w:type="dxa"/>
          </w:tcPr>
          <w:p w:rsidR="00DC5090" w:rsidRDefault="00DC5090" w:rsidP="00DC5090">
            <w:pPr>
              <w:rPr>
                <w:rFonts w:eastAsia="Calibri"/>
                <w:b/>
                <w:i/>
              </w:rPr>
            </w:pPr>
          </w:p>
          <w:p w:rsidR="00D03F65" w:rsidRPr="00D17D31" w:rsidRDefault="00D03F65" w:rsidP="00DC5090">
            <w:pPr>
              <w:rPr>
                <w:rFonts w:eastAsia="Calibri"/>
                <w:b/>
                <w:i/>
              </w:rPr>
            </w:pPr>
          </w:p>
        </w:tc>
        <w:tc>
          <w:tcPr>
            <w:tcW w:w="2409" w:type="dxa"/>
          </w:tcPr>
          <w:p w:rsidR="00DC5090" w:rsidRPr="00D17D31" w:rsidRDefault="00DC5090" w:rsidP="00DC5090">
            <w:pPr>
              <w:rPr>
                <w:b/>
                <w:i/>
              </w:rPr>
            </w:pPr>
          </w:p>
        </w:tc>
        <w:tc>
          <w:tcPr>
            <w:tcW w:w="2127" w:type="dxa"/>
          </w:tcPr>
          <w:p w:rsidR="00DC5090" w:rsidRPr="00D17D31" w:rsidRDefault="00DC5090" w:rsidP="00D17D31">
            <w:pPr>
              <w:spacing w:before="120"/>
              <w:rPr>
                <w:b/>
                <w:i/>
              </w:rPr>
            </w:pPr>
          </w:p>
        </w:tc>
        <w:tc>
          <w:tcPr>
            <w:tcW w:w="2667" w:type="dxa"/>
          </w:tcPr>
          <w:p w:rsidR="00DC5090" w:rsidRPr="00D17D31" w:rsidRDefault="00DC5090" w:rsidP="00DC5090">
            <w:pPr>
              <w:rPr>
                <w:b/>
                <w:i/>
              </w:rPr>
            </w:pPr>
          </w:p>
        </w:tc>
      </w:tr>
    </w:tbl>
    <w:p w:rsidR="00DC5090" w:rsidRPr="00D17D31" w:rsidRDefault="00DC5090" w:rsidP="00DC5090">
      <w:r w:rsidRPr="00D17D31">
        <w:t> </w:t>
      </w:r>
    </w:p>
    <w:p w:rsidR="00DC5090" w:rsidRPr="00D17D31" w:rsidRDefault="00DC5090" w:rsidP="00DC5090">
      <w:r w:rsidRPr="00D17D31">
        <w:t xml:space="preserve">2. Расходы Агента составили </w:t>
      </w:r>
      <w:r w:rsidR="00D03F65">
        <w:rPr>
          <w:b/>
          <w:i/>
        </w:rPr>
        <w:t>__________</w:t>
      </w:r>
      <w:r w:rsidRPr="00D17D31">
        <w:rPr>
          <w:b/>
          <w:bCs/>
          <w:i/>
          <w:iCs/>
        </w:rPr>
        <w:t xml:space="preserve"> руб.</w:t>
      </w:r>
      <w:r w:rsidRPr="00D17D31">
        <w:t>, в том числе:</w:t>
      </w:r>
    </w:p>
    <w:p w:rsidR="00DC5090" w:rsidRPr="00D17D31" w:rsidRDefault="00D03F65" w:rsidP="00DC5090">
      <w:pPr>
        <w:numPr>
          <w:ilvl w:val="0"/>
          <w:numId w:val="4"/>
        </w:numPr>
        <w:spacing w:before="120"/>
        <w:ind w:left="0" w:firstLine="0"/>
        <w:rPr>
          <w:b/>
          <w:i/>
        </w:rPr>
      </w:pPr>
      <w:r>
        <w:rPr>
          <w:b/>
          <w:i/>
        </w:rPr>
        <w:t>________________________</w:t>
      </w:r>
      <w:r w:rsidR="00DC5090" w:rsidRPr="00D17D31">
        <w:rPr>
          <w:b/>
          <w:i/>
        </w:rPr>
        <w:t>;</w:t>
      </w:r>
    </w:p>
    <w:p w:rsidR="00DC5090" w:rsidRPr="00D17D31" w:rsidRDefault="00D03F65" w:rsidP="00DC5090">
      <w:pPr>
        <w:numPr>
          <w:ilvl w:val="0"/>
          <w:numId w:val="4"/>
        </w:numPr>
        <w:spacing w:before="120"/>
        <w:ind w:left="0" w:firstLine="0"/>
        <w:rPr>
          <w:b/>
          <w:i/>
        </w:rPr>
      </w:pPr>
      <w:r>
        <w:rPr>
          <w:b/>
          <w:bCs/>
          <w:i/>
          <w:iCs/>
        </w:rPr>
        <w:t>____________________________</w:t>
      </w:r>
      <w:r w:rsidR="00DC5090" w:rsidRPr="00D17D31">
        <w:rPr>
          <w:b/>
          <w:bCs/>
          <w:i/>
          <w:iCs/>
        </w:rPr>
        <w:t>.</w:t>
      </w:r>
    </w:p>
    <w:p w:rsidR="00DC5090" w:rsidRPr="00D17D31" w:rsidRDefault="00DC5090" w:rsidP="00DC5090">
      <w:r w:rsidRPr="00D17D31">
        <w:t> </w:t>
      </w:r>
    </w:p>
    <w:p w:rsidR="00DC5090" w:rsidRPr="00D17D31" w:rsidRDefault="00DC5090" w:rsidP="00DC5090">
      <w:r w:rsidRPr="00D17D31">
        <w:t>Сумма расходов подтверждена документами, прилагаемыми к отчету.</w:t>
      </w:r>
    </w:p>
    <w:p w:rsidR="00DC5090" w:rsidRPr="00D17D31" w:rsidRDefault="00DC5090" w:rsidP="00DC5090">
      <w:r w:rsidRPr="00D17D31">
        <w:t> </w:t>
      </w:r>
    </w:p>
    <w:p w:rsidR="00DC5090" w:rsidRDefault="00D03F65" w:rsidP="003A2776">
      <w:pPr>
        <w:rPr>
          <w:b/>
          <w:bCs/>
          <w:i/>
          <w:iCs/>
        </w:rPr>
      </w:pPr>
      <w:r>
        <w:rPr>
          <w:bCs/>
          <w:iCs/>
        </w:rPr>
        <w:t>3</w:t>
      </w:r>
      <w:r w:rsidR="00DC5090" w:rsidRPr="00D17D31">
        <w:rPr>
          <w:bCs/>
          <w:iCs/>
        </w:rPr>
        <w:t>.</w:t>
      </w:r>
      <w:r w:rsidR="00DC5090" w:rsidRPr="00D17D31">
        <w:rPr>
          <w:b/>
          <w:bCs/>
          <w:i/>
          <w:iCs/>
        </w:rPr>
        <w:t xml:space="preserve"> </w:t>
      </w:r>
      <w:r w:rsidR="00DC5090" w:rsidRPr="00D17D31">
        <w:t xml:space="preserve">Согласно </w:t>
      </w:r>
      <w:r w:rsidR="00DC5090" w:rsidRPr="00D17D31">
        <w:rPr>
          <w:bCs/>
          <w:iCs/>
        </w:rPr>
        <w:t>пункту </w:t>
      </w:r>
      <w:r w:rsidRPr="00D17D31">
        <w:rPr>
          <w:bCs/>
          <w:iCs/>
        </w:rPr>
        <w:t>4.1.</w:t>
      </w:r>
      <w:r w:rsidR="00DC5090" w:rsidRPr="00D17D31">
        <w:t xml:space="preserve"> Договора сумма агентского вознаграждения составила </w:t>
      </w:r>
      <w:r w:rsidR="003A2776">
        <w:rPr>
          <w:b/>
          <w:bCs/>
          <w:i/>
          <w:iCs/>
        </w:rPr>
        <w:t>________</w:t>
      </w:r>
      <w:r w:rsidR="00DC5090" w:rsidRPr="00D17D31">
        <w:rPr>
          <w:b/>
          <w:bCs/>
          <w:i/>
          <w:iCs/>
        </w:rPr>
        <w:t xml:space="preserve"> </w:t>
      </w:r>
      <w:r w:rsidR="003A2776" w:rsidRPr="003A2776">
        <w:rPr>
          <w:b/>
          <w:bCs/>
          <w:i/>
          <w:iCs/>
        </w:rPr>
        <w:t>руб.</w:t>
      </w:r>
    </w:p>
    <w:p w:rsidR="003A2776" w:rsidRPr="00D17D31" w:rsidRDefault="003A2776" w:rsidP="003A2776"/>
    <w:p w:rsidR="00DC5090" w:rsidRPr="00D17D31" w:rsidRDefault="003A2776" w:rsidP="00D17D31">
      <w:pPr>
        <w:jc w:val="both"/>
      </w:pPr>
      <w:r>
        <w:t>4</w:t>
      </w:r>
      <w:r w:rsidR="00DC5090" w:rsidRPr="00D17D31">
        <w:t xml:space="preserve">. С утверждением настоящего отчета Принципал подтверждает выполнение Агентом всех обязанностей за период с </w:t>
      </w:r>
      <w:r w:rsidRPr="00D17D31">
        <w:t>«____» _______ 2016 года по «____» _______ 2016 года</w:t>
      </w:r>
      <w:r w:rsidR="00DC5090" w:rsidRPr="00D17D31">
        <w:t xml:space="preserve"> и обязуется выплатить Агенту вознаграждение и возместить понесенные им расходы в порядке и в сроки, предусмотренные Договором. </w:t>
      </w:r>
    </w:p>
    <w:p w:rsidR="00DC5090" w:rsidRPr="00D17D31" w:rsidRDefault="00DC5090" w:rsidP="00DC5090"/>
    <w:tbl>
      <w:tblPr>
        <w:tblW w:w="0" w:type="auto"/>
        <w:tblLook w:val="04A0" w:firstRow="1" w:lastRow="0" w:firstColumn="1" w:lastColumn="0" w:noHBand="0" w:noVBand="1"/>
      </w:tblPr>
      <w:tblGrid>
        <w:gridCol w:w="5093"/>
        <w:gridCol w:w="5094"/>
        <w:tblGridChange w:id="5">
          <w:tblGrid>
            <w:gridCol w:w="5093"/>
            <w:gridCol w:w="5094"/>
          </w:tblGrid>
        </w:tblGridChange>
      </w:tblGrid>
      <w:tr w:rsidR="003A2776" w:rsidRPr="005F2FD5" w:rsidTr="005F2FD5">
        <w:tc>
          <w:tcPr>
            <w:tcW w:w="5093" w:type="dxa"/>
            <w:shd w:val="clear" w:color="auto" w:fill="auto"/>
          </w:tcPr>
          <w:p w:rsidR="003A2776" w:rsidRPr="005F2FD5" w:rsidRDefault="003A2776" w:rsidP="005F2FD5">
            <w:pPr>
              <w:tabs>
                <w:tab w:val="left" w:pos="1601"/>
              </w:tabs>
              <w:spacing w:before="120"/>
              <w:rPr>
                <w:rFonts w:eastAsia="Calibri"/>
                <w:lang w:eastAsia="en-US"/>
              </w:rPr>
            </w:pPr>
            <w:r w:rsidRPr="005F2FD5">
              <w:rPr>
                <w:rFonts w:eastAsia="Calibri"/>
                <w:lang w:eastAsia="en-US"/>
              </w:rPr>
              <w:t>Отчет сдал:</w:t>
            </w:r>
          </w:p>
          <w:p w:rsidR="003A2776" w:rsidRPr="005F2FD5" w:rsidRDefault="003A2776" w:rsidP="005F2FD5">
            <w:pPr>
              <w:tabs>
                <w:tab w:val="left" w:pos="1601"/>
              </w:tabs>
              <w:spacing w:before="120"/>
              <w:rPr>
                <w:rFonts w:eastAsia="Calibri"/>
                <w:lang w:eastAsia="en-US"/>
              </w:rPr>
            </w:pPr>
            <w:r w:rsidRPr="005F2FD5">
              <w:rPr>
                <w:rFonts w:eastAsia="Calibri"/>
                <w:lang w:eastAsia="en-US"/>
              </w:rPr>
              <w:t>_________________ _____________</w:t>
            </w:r>
          </w:p>
          <w:p w:rsidR="003A2776" w:rsidRPr="005F2FD5" w:rsidRDefault="003A2776" w:rsidP="005F2FD5">
            <w:pPr>
              <w:tabs>
                <w:tab w:val="left" w:pos="1601"/>
              </w:tabs>
              <w:spacing w:before="120"/>
              <w:rPr>
                <w:rFonts w:eastAsia="Calibri"/>
                <w:lang w:eastAsia="en-US"/>
              </w:rPr>
            </w:pPr>
            <w:r w:rsidRPr="005F2FD5">
              <w:rPr>
                <w:rFonts w:eastAsia="Calibri"/>
                <w:lang w:eastAsia="en-US"/>
              </w:rPr>
              <w:t>м.п.</w:t>
            </w:r>
          </w:p>
        </w:tc>
        <w:tc>
          <w:tcPr>
            <w:tcW w:w="5094" w:type="dxa"/>
            <w:shd w:val="clear" w:color="auto" w:fill="auto"/>
          </w:tcPr>
          <w:p w:rsidR="003A2776" w:rsidRPr="005F2FD5" w:rsidRDefault="003A2776" w:rsidP="005F2FD5">
            <w:pPr>
              <w:tabs>
                <w:tab w:val="left" w:pos="1601"/>
              </w:tabs>
              <w:spacing w:before="120"/>
              <w:rPr>
                <w:rFonts w:eastAsia="Calibri"/>
                <w:lang w:eastAsia="en-US"/>
              </w:rPr>
            </w:pPr>
            <w:r w:rsidRPr="005F2FD5">
              <w:rPr>
                <w:rFonts w:eastAsia="Calibri"/>
                <w:lang w:eastAsia="en-US"/>
              </w:rPr>
              <w:t>Отчет принял:</w:t>
            </w:r>
          </w:p>
          <w:p w:rsidR="003A2776" w:rsidRPr="005F2FD5" w:rsidRDefault="003A2776" w:rsidP="005F2FD5">
            <w:pPr>
              <w:tabs>
                <w:tab w:val="left" w:pos="1601"/>
              </w:tabs>
              <w:spacing w:before="120"/>
              <w:rPr>
                <w:rFonts w:eastAsia="Calibri"/>
                <w:lang w:eastAsia="en-US"/>
              </w:rPr>
            </w:pPr>
            <w:r w:rsidRPr="005F2FD5">
              <w:rPr>
                <w:rFonts w:eastAsia="Calibri"/>
                <w:lang w:eastAsia="en-US"/>
              </w:rPr>
              <w:t>_________________ ______________</w:t>
            </w:r>
          </w:p>
          <w:p w:rsidR="003A2776" w:rsidRPr="005F2FD5" w:rsidRDefault="003A2776" w:rsidP="005F2FD5">
            <w:pPr>
              <w:tabs>
                <w:tab w:val="left" w:pos="1601"/>
              </w:tabs>
              <w:spacing w:before="120"/>
              <w:rPr>
                <w:rFonts w:eastAsia="Calibri"/>
                <w:lang w:eastAsia="en-US"/>
              </w:rPr>
            </w:pPr>
            <w:r w:rsidRPr="005F2FD5">
              <w:rPr>
                <w:rFonts w:eastAsia="Calibri"/>
                <w:lang w:eastAsia="en-US"/>
              </w:rPr>
              <w:t>м.п</w:t>
            </w:r>
          </w:p>
        </w:tc>
      </w:tr>
    </w:tbl>
    <w:p w:rsidR="003A2776" w:rsidRDefault="003A2776" w:rsidP="003A2776">
      <w:pPr>
        <w:ind w:firstLine="567"/>
        <w:jc w:val="center"/>
        <w:rPr>
          <w:b/>
        </w:rPr>
      </w:pPr>
    </w:p>
    <w:p w:rsidR="003A2776" w:rsidRPr="00E116D3" w:rsidRDefault="003A2776" w:rsidP="003A2776">
      <w:pPr>
        <w:ind w:firstLine="567"/>
        <w:jc w:val="center"/>
        <w:rPr>
          <w:b/>
        </w:rPr>
      </w:pPr>
      <w:r w:rsidRPr="00BA5B33">
        <w:rPr>
          <w:b/>
        </w:rPr>
        <w:t>ПОДПИСИ СТОРОН:</w:t>
      </w:r>
    </w:p>
    <w:p w:rsidR="003A2776" w:rsidRPr="00E116D3" w:rsidRDefault="003A2776" w:rsidP="003A2776">
      <w:pPr>
        <w:ind w:firstLine="567"/>
        <w:rPr>
          <w:b/>
        </w:rPr>
      </w:pPr>
    </w:p>
    <w:tbl>
      <w:tblPr>
        <w:tblW w:w="0" w:type="auto"/>
        <w:tblLook w:val="04A0" w:firstRow="1" w:lastRow="0" w:firstColumn="1" w:lastColumn="0" w:noHBand="0" w:noVBand="1"/>
      </w:tblPr>
      <w:tblGrid>
        <w:gridCol w:w="5093"/>
        <w:gridCol w:w="5094"/>
        <w:tblGridChange w:id="6">
          <w:tblGrid>
            <w:gridCol w:w="5093"/>
            <w:gridCol w:w="5094"/>
          </w:tblGrid>
        </w:tblGridChange>
      </w:tblGrid>
      <w:tr w:rsidR="003A2776" w:rsidRPr="00E116D3" w:rsidTr="005F2FD5">
        <w:tc>
          <w:tcPr>
            <w:tcW w:w="5093" w:type="dxa"/>
            <w:shd w:val="clear" w:color="auto" w:fill="auto"/>
          </w:tcPr>
          <w:p w:rsidR="003A2776" w:rsidRPr="00E116D3" w:rsidRDefault="003A2776" w:rsidP="005F2FD5">
            <w:pPr>
              <w:rPr>
                <w:b/>
              </w:rPr>
            </w:pPr>
            <w:r w:rsidRPr="00E116D3">
              <w:rPr>
                <w:b/>
              </w:rPr>
              <w:t>От Принципала:</w:t>
            </w:r>
          </w:p>
          <w:p w:rsidR="003A2776" w:rsidRPr="00E116D3" w:rsidRDefault="003A2776" w:rsidP="005F2FD5">
            <w:pPr>
              <w:rPr>
                <w:b/>
              </w:rPr>
            </w:pPr>
          </w:p>
          <w:p w:rsidR="003A2776" w:rsidRPr="00E116D3" w:rsidRDefault="003A2776" w:rsidP="005F2FD5">
            <w:r w:rsidRPr="00E116D3">
              <w:lastRenderedPageBreak/>
              <w:t>Генеральный директор ООО «Строгановские просторы»:</w:t>
            </w:r>
          </w:p>
          <w:p w:rsidR="003A2776" w:rsidRPr="00E116D3" w:rsidRDefault="003A2776" w:rsidP="005F2FD5"/>
          <w:p w:rsidR="003A2776" w:rsidRPr="00E116D3" w:rsidRDefault="003A2776" w:rsidP="005F2FD5">
            <w:r w:rsidRPr="00E116D3">
              <w:t xml:space="preserve">_____________  В.Н. Андоскин          </w:t>
            </w:r>
          </w:p>
          <w:p w:rsidR="003A2776" w:rsidRPr="00E116D3" w:rsidRDefault="003A2776" w:rsidP="005F2FD5">
            <w:pPr>
              <w:rPr>
                <w:b/>
              </w:rPr>
            </w:pPr>
          </w:p>
          <w:p w:rsidR="003A2776" w:rsidRPr="00E116D3" w:rsidRDefault="003A2776" w:rsidP="005F2FD5">
            <w:r w:rsidRPr="00E116D3">
              <w:t>м.п.</w:t>
            </w:r>
          </w:p>
          <w:p w:rsidR="003A2776" w:rsidRPr="00E116D3" w:rsidRDefault="003A2776" w:rsidP="005F2FD5">
            <w:pPr>
              <w:rPr>
                <w:b/>
              </w:rPr>
            </w:pPr>
          </w:p>
        </w:tc>
        <w:tc>
          <w:tcPr>
            <w:tcW w:w="5094" w:type="dxa"/>
            <w:shd w:val="clear" w:color="auto" w:fill="auto"/>
          </w:tcPr>
          <w:p w:rsidR="003A2776" w:rsidRPr="00E116D3" w:rsidRDefault="003A2776" w:rsidP="005F2FD5">
            <w:pPr>
              <w:rPr>
                <w:b/>
              </w:rPr>
            </w:pPr>
            <w:r w:rsidRPr="00E116D3">
              <w:rPr>
                <w:b/>
              </w:rPr>
              <w:lastRenderedPageBreak/>
              <w:t>От Агента:</w:t>
            </w:r>
          </w:p>
          <w:p w:rsidR="003A2776" w:rsidRPr="00E116D3" w:rsidRDefault="003A2776" w:rsidP="005F2FD5">
            <w:pPr>
              <w:rPr>
                <w:b/>
              </w:rPr>
            </w:pPr>
          </w:p>
          <w:p w:rsidR="003A2776" w:rsidRPr="00E116D3" w:rsidRDefault="003A2776" w:rsidP="005F2FD5">
            <w:r w:rsidRPr="00E116D3">
              <w:lastRenderedPageBreak/>
              <w:t>________________________________________</w:t>
            </w:r>
          </w:p>
          <w:p w:rsidR="003A2776" w:rsidRPr="00E116D3" w:rsidRDefault="003A2776" w:rsidP="005F2FD5"/>
          <w:p w:rsidR="003A2776" w:rsidRPr="00E116D3" w:rsidRDefault="003A2776" w:rsidP="005F2FD5"/>
          <w:p w:rsidR="003A2776" w:rsidRPr="00E116D3" w:rsidRDefault="003A2776" w:rsidP="005F2FD5">
            <w:r w:rsidRPr="00E116D3">
              <w:t>_________________ -_______________</w:t>
            </w:r>
          </w:p>
          <w:p w:rsidR="003A2776" w:rsidRPr="00E116D3" w:rsidRDefault="003A2776" w:rsidP="005F2FD5"/>
          <w:p w:rsidR="003A2776" w:rsidRPr="00E116D3" w:rsidRDefault="003A2776" w:rsidP="005F2FD5">
            <w:pPr>
              <w:rPr>
                <w:b/>
              </w:rPr>
            </w:pPr>
            <w:r w:rsidRPr="00E116D3">
              <w:t>м.п.</w:t>
            </w:r>
          </w:p>
        </w:tc>
      </w:tr>
    </w:tbl>
    <w:p w:rsidR="00DC5090" w:rsidRPr="00D17D31" w:rsidRDefault="00DC5090" w:rsidP="00D17D31">
      <w:pPr>
        <w:tabs>
          <w:tab w:val="left" w:pos="1071"/>
        </w:tabs>
      </w:pPr>
    </w:p>
    <w:sectPr w:rsidR="00DC5090" w:rsidRPr="00D17D31" w:rsidSect="00E47137">
      <w:headerReference w:type="default" r:id="rId7"/>
      <w:footerReference w:type="default" r:id="rId8"/>
      <w:pgSz w:w="12240" w:h="15840"/>
      <w:pgMar w:top="720"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9F" w:rsidRDefault="00520E9F" w:rsidP="00903AE7">
      <w:r>
        <w:separator/>
      </w:r>
    </w:p>
  </w:endnote>
  <w:endnote w:type="continuationSeparator" w:id="0">
    <w:p w:rsidR="00520E9F" w:rsidRDefault="00520E9F" w:rsidP="0090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E7" w:rsidRDefault="00903AE7">
    <w:pPr>
      <w:pStyle w:val="ab"/>
    </w:pPr>
    <w:ins w:id="10" w:author="ilya" w:date="2016-10-03T10:00:00Z">
      <w:r>
        <w:t>От Принципала: ____________ В.Н. Андоскин           От Агента: ______________ _____________</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9F" w:rsidRDefault="00520E9F" w:rsidP="00903AE7">
      <w:r>
        <w:separator/>
      </w:r>
    </w:p>
  </w:footnote>
  <w:footnote w:type="continuationSeparator" w:id="0">
    <w:p w:rsidR="00520E9F" w:rsidRDefault="00520E9F" w:rsidP="00903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AE7" w:rsidRDefault="00903AE7">
    <w:pPr>
      <w:pStyle w:val="a9"/>
      <w:jc w:val="right"/>
      <w:rPr>
        <w:ins w:id="7" w:author="ilya" w:date="2016-10-03T10:00:00Z"/>
      </w:rPr>
    </w:pPr>
    <w:ins w:id="8" w:author="ilya" w:date="2016-10-03T10:00:00Z">
      <w:r>
        <w:fldChar w:fldCharType="begin"/>
      </w:r>
      <w:r>
        <w:instrText>PAGE   \* MERGEFORMAT</w:instrText>
      </w:r>
      <w:r>
        <w:fldChar w:fldCharType="separate"/>
      </w:r>
    </w:ins>
    <w:r w:rsidR="00B80BDC">
      <w:rPr>
        <w:noProof/>
      </w:rPr>
      <w:t>1</w:t>
    </w:r>
    <w:ins w:id="9" w:author="ilya" w:date="2016-10-03T10:00:00Z">
      <w:r>
        <w:fldChar w:fldCharType="end"/>
      </w:r>
    </w:ins>
  </w:p>
  <w:p w:rsidR="00903AE7" w:rsidRDefault="00903A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1E0"/>
    <w:multiLevelType w:val="hybridMultilevel"/>
    <w:tmpl w:val="F2902544"/>
    <w:lvl w:ilvl="0" w:tplc="2E6EA47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944983"/>
    <w:multiLevelType w:val="multilevel"/>
    <w:tmpl w:val="2DF4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55782"/>
    <w:multiLevelType w:val="multilevel"/>
    <w:tmpl w:val="4C48C2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535F7C"/>
    <w:multiLevelType w:val="multilevel"/>
    <w:tmpl w:val="A04AAF24"/>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3446A4"/>
    <w:multiLevelType w:val="hybridMultilevel"/>
    <w:tmpl w:val="928697E6"/>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E27E40"/>
    <w:multiLevelType w:val="hybridMultilevel"/>
    <w:tmpl w:val="74600D5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B1D7A7F"/>
    <w:multiLevelType w:val="multilevel"/>
    <w:tmpl w:val="616E57F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A10A6C"/>
    <w:multiLevelType w:val="hybridMultilevel"/>
    <w:tmpl w:val="E99EE0D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B5802"/>
    <w:multiLevelType w:val="multilevel"/>
    <w:tmpl w:val="6B946326"/>
    <w:lvl w:ilvl="0">
      <w:start w:val="1"/>
      <w:numFmt w:val="decimal"/>
      <w:lvlText w:val="%1."/>
      <w:lvlJc w:val="left"/>
      <w:pPr>
        <w:ind w:left="360" w:hanging="360"/>
      </w:pPr>
      <w:rPr>
        <w:rFonts w:eastAsia="Times New Roman" w:cs="Times New Roman" w:hint="default"/>
        <w:b/>
      </w:rPr>
    </w:lvl>
    <w:lvl w:ilvl="1">
      <w:start w:val="1"/>
      <w:numFmt w:val="decimal"/>
      <w:lvlText w:val="%1.%2."/>
      <w:lvlJc w:val="left"/>
      <w:pPr>
        <w:ind w:left="360" w:hanging="360"/>
      </w:pPr>
      <w:rPr>
        <w:rFonts w:eastAsia="Times New Roman" w:cs="Times New Roman" w:hint="default"/>
        <w:b w:val="0"/>
      </w:rPr>
    </w:lvl>
    <w:lvl w:ilvl="2">
      <w:start w:val="1"/>
      <w:numFmt w:val="decimal"/>
      <w:lvlText w:val="%1.%2.%3."/>
      <w:lvlJc w:val="left"/>
      <w:pPr>
        <w:ind w:left="720" w:hanging="720"/>
      </w:pPr>
      <w:rPr>
        <w:rFonts w:eastAsia="Times New Roman" w:cs="Times New Roman" w:hint="default"/>
        <w:b/>
      </w:rPr>
    </w:lvl>
    <w:lvl w:ilvl="3">
      <w:start w:val="1"/>
      <w:numFmt w:val="decimal"/>
      <w:lvlText w:val="%1.%2.%3.%4."/>
      <w:lvlJc w:val="left"/>
      <w:pPr>
        <w:ind w:left="720" w:hanging="720"/>
      </w:pPr>
      <w:rPr>
        <w:rFonts w:eastAsia="Times New Roman" w:cs="Times New Roman" w:hint="default"/>
        <w:b/>
      </w:rPr>
    </w:lvl>
    <w:lvl w:ilvl="4">
      <w:start w:val="1"/>
      <w:numFmt w:val="decimal"/>
      <w:lvlText w:val="%1.%2.%3.%4.%5."/>
      <w:lvlJc w:val="left"/>
      <w:pPr>
        <w:ind w:left="1080" w:hanging="1080"/>
      </w:pPr>
      <w:rPr>
        <w:rFonts w:eastAsia="Times New Roman" w:cs="Times New Roman" w:hint="default"/>
        <w:b/>
      </w:rPr>
    </w:lvl>
    <w:lvl w:ilvl="5">
      <w:start w:val="1"/>
      <w:numFmt w:val="decimal"/>
      <w:lvlText w:val="%1.%2.%3.%4.%5.%6."/>
      <w:lvlJc w:val="left"/>
      <w:pPr>
        <w:ind w:left="1080" w:hanging="1080"/>
      </w:pPr>
      <w:rPr>
        <w:rFonts w:eastAsia="Times New Roman" w:cs="Times New Roman" w:hint="default"/>
        <w:b/>
      </w:rPr>
    </w:lvl>
    <w:lvl w:ilvl="6">
      <w:start w:val="1"/>
      <w:numFmt w:val="decimal"/>
      <w:lvlText w:val="%1.%2.%3.%4.%5.%6.%7."/>
      <w:lvlJc w:val="left"/>
      <w:pPr>
        <w:ind w:left="1440" w:hanging="1440"/>
      </w:pPr>
      <w:rPr>
        <w:rFonts w:eastAsia="Times New Roman" w:cs="Times New Roman" w:hint="default"/>
        <w:b/>
      </w:rPr>
    </w:lvl>
    <w:lvl w:ilvl="7">
      <w:start w:val="1"/>
      <w:numFmt w:val="decimal"/>
      <w:lvlText w:val="%1.%2.%3.%4.%5.%6.%7.%8."/>
      <w:lvlJc w:val="left"/>
      <w:pPr>
        <w:ind w:left="1440" w:hanging="1440"/>
      </w:pPr>
      <w:rPr>
        <w:rFonts w:eastAsia="Times New Roman" w:cs="Times New Roman" w:hint="default"/>
        <w:b/>
      </w:rPr>
    </w:lvl>
    <w:lvl w:ilvl="8">
      <w:start w:val="1"/>
      <w:numFmt w:val="decimal"/>
      <w:lvlText w:val="%1.%2.%3.%4.%5.%6.%7.%8.%9."/>
      <w:lvlJc w:val="left"/>
      <w:pPr>
        <w:ind w:left="1800" w:hanging="1800"/>
      </w:pPr>
      <w:rPr>
        <w:rFonts w:eastAsia="Times New Roman" w:cs="Times New Roman" w:hint="default"/>
        <w:b/>
      </w:rPr>
    </w:lvl>
  </w:abstractNum>
  <w:abstractNum w:abstractNumId="9" w15:restartNumberingAfterBreak="0">
    <w:nsid w:val="6E923286"/>
    <w:multiLevelType w:val="hybridMultilevel"/>
    <w:tmpl w:val="F4BC515E"/>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883BAD"/>
    <w:multiLevelType w:val="multilevel"/>
    <w:tmpl w:val="380A52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4DA14CA"/>
    <w:multiLevelType w:val="multilevel"/>
    <w:tmpl w:val="81EE0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6F60C6"/>
    <w:multiLevelType w:val="multilevel"/>
    <w:tmpl w:val="C73830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0"/>
  </w:num>
  <w:num w:numId="4">
    <w:abstractNumId w:val="5"/>
  </w:num>
  <w:num w:numId="5">
    <w:abstractNumId w:val="7"/>
  </w:num>
  <w:num w:numId="6">
    <w:abstractNumId w:val="4"/>
  </w:num>
  <w:num w:numId="7">
    <w:abstractNumId w:val="9"/>
  </w:num>
  <w:num w:numId="8">
    <w:abstractNumId w:val="8"/>
  </w:num>
  <w:num w:numId="9">
    <w:abstractNumId w:val="12"/>
  </w:num>
  <w:num w:numId="10">
    <w:abstractNumId w:val="10"/>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C6"/>
    <w:rsid w:val="00001A53"/>
    <w:rsid w:val="000034E9"/>
    <w:rsid w:val="00016C97"/>
    <w:rsid w:val="000269F0"/>
    <w:rsid w:val="00044400"/>
    <w:rsid w:val="00066F9F"/>
    <w:rsid w:val="000750EB"/>
    <w:rsid w:val="00083EE4"/>
    <w:rsid w:val="000B360C"/>
    <w:rsid w:val="000B5358"/>
    <w:rsid w:val="000C08D6"/>
    <w:rsid w:val="000C23A8"/>
    <w:rsid w:val="000D3E75"/>
    <w:rsid w:val="00101EB9"/>
    <w:rsid w:val="001028ED"/>
    <w:rsid w:val="001149AA"/>
    <w:rsid w:val="001271A3"/>
    <w:rsid w:val="001273AF"/>
    <w:rsid w:val="00133EAB"/>
    <w:rsid w:val="001925A9"/>
    <w:rsid w:val="001931DA"/>
    <w:rsid w:val="001A2FEB"/>
    <w:rsid w:val="001E3B9B"/>
    <w:rsid w:val="001E658A"/>
    <w:rsid w:val="001F23E2"/>
    <w:rsid w:val="002174E5"/>
    <w:rsid w:val="0025701A"/>
    <w:rsid w:val="00292F42"/>
    <w:rsid w:val="002B0E30"/>
    <w:rsid w:val="002B1F3F"/>
    <w:rsid w:val="002D21B9"/>
    <w:rsid w:val="002D33A5"/>
    <w:rsid w:val="002E3E0A"/>
    <w:rsid w:val="00304792"/>
    <w:rsid w:val="0034247F"/>
    <w:rsid w:val="00351CD5"/>
    <w:rsid w:val="00354B7F"/>
    <w:rsid w:val="00363BA0"/>
    <w:rsid w:val="003841D6"/>
    <w:rsid w:val="00397665"/>
    <w:rsid w:val="003A2776"/>
    <w:rsid w:val="003C3A21"/>
    <w:rsid w:val="003C3B14"/>
    <w:rsid w:val="003C56C4"/>
    <w:rsid w:val="003C7233"/>
    <w:rsid w:val="003E5574"/>
    <w:rsid w:val="003F1F60"/>
    <w:rsid w:val="00405195"/>
    <w:rsid w:val="00416E16"/>
    <w:rsid w:val="004317CE"/>
    <w:rsid w:val="004358A9"/>
    <w:rsid w:val="00444AB1"/>
    <w:rsid w:val="004503C7"/>
    <w:rsid w:val="004676FB"/>
    <w:rsid w:val="0047163A"/>
    <w:rsid w:val="00473B83"/>
    <w:rsid w:val="00485ABD"/>
    <w:rsid w:val="004B6276"/>
    <w:rsid w:val="004C3ED1"/>
    <w:rsid w:val="004D76AE"/>
    <w:rsid w:val="004E3E19"/>
    <w:rsid w:val="004F638A"/>
    <w:rsid w:val="004F67A3"/>
    <w:rsid w:val="00504946"/>
    <w:rsid w:val="00507788"/>
    <w:rsid w:val="00520E9F"/>
    <w:rsid w:val="00530FAB"/>
    <w:rsid w:val="00540ABF"/>
    <w:rsid w:val="00556224"/>
    <w:rsid w:val="005723CE"/>
    <w:rsid w:val="00573C50"/>
    <w:rsid w:val="005B1AC2"/>
    <w:rsid w:val="005B5285"/>
    <w:rsid w:val="005C0ED9"/>
    <w:rsid w:val="005C199E"/>
    <w:rsid w:val="005C7073"/>
    <w:rsid w:val="005F2FD5"/>
    <w:rsid w:val="00600763"/>
    <w:rsid w:val="00610758"/>
    <w:rsid w:val="0062396F"/>
    <w:rsid w:val="00625861"/>
    <w:rsid w:val="0064445F"/>
    <w:rsid w:val="006460E6"/>
    <w:rsid w:val="00655FE5"/>
    <w:rsid w:val="00683940"/>
    <w:rsid w:val="006A04FF"/>
    <w:rsid w:val="006A6A52"/>
    <w:rsid w:val="006C443A"/>
    <w:rsid w:val="006D69C3"/>
    <w:rsid w:val="00704812"/>
    <w:rsid w:val="007222A0"/>
    <w:rsid w:val="00725A87"/>
    <w:rsid w:val="0073533C"/>
    <w:rsid w:val="0074445F"/>
    <w:rsid w:val="007663DE"/>
    <w:rsid w:val="00793AFA"/>
    <w:rsid w:val="007A5545"/>
    <w:rsid w:val="007A5CD2"/>
    <w:rsid w:val="007E0B5A"/>
    <w:rsid w:val="007F3739"/>
    <w:rsid w:val="007F6828"/>
    <w:rsid w:val="00832F6D"/>
    <w:rsid w:val="00845B5B"/>
    <w:rsid w:val="00846483"/>
    <w:rsid w:val="0085200C"/>
    <w:rsid w:val="00887083"/>
    <w:rsid w:val="00890D4A"/>
    <w:rsid w:val="008C7556"/>
    <w:rsid w:val="008F4E17"/>
    <w:rsid w:val="00903AE7"/>
    <w:rsid w:val="00912BAE"/>
    <w:rsid w:val="009248A0"/>
    <w:rsid w:val="009516B5"/>
    <w:rsid w:val="00980D45"/>
    <w:rsid w:val="009D72A8"/>
    <w:rsid w:val="009E6476"/>
    <w:rsid w:val="00A129EC"/>
    <w:rsid w:val="00A15C76"/>
    <w:rsid w:val="00A160C6"/>
    <w:rsid w:val="00A37550"/>
    <w:rsid w:val="00A55602"/>
    <w:rsid w:val="00A83D87"/>
    <w:rsid w:val="00AA2CF3"/>
    <w:rsid w:val="00AA7143"/>
    <w:rsid w:val="00AA7AED"/>
    <w:rsid w:val="00AD6304"/>
    <w:rsid w:val="00AF0C3C"/>
    <w:rsid w:val="00AF5CF5"/>
    <w:rsid w:val="00B03D93"/>
    <w:rsid w:val="00B414F0"/>
    <w:rsid w:val="00B4190D"/>
    <w:rsid w:val="00B6755E"/>
    <w:rsid w:val="00B77B7D"/>
    <w:rsid w:val="00B80BDC"/>
    <w:rsid w:val="00B859C5"/>
    <w:rsid w:val="00B96923"/>
    <w:rsid w:val="00B97C3F"/>
    <w:rsid w:val="00BF7898"/>
    <w:rsid w:val="00C0079E"/>
    <w:rsid w:val="00C0228B"/>
    <w:rsid w:val="00C15C88"/>
    <w:rsid w:val="00C35564"/>
    <w:rsid w:val="00C879DC"/>
    <w:rsid w:val="00C87A6E"/>
    <w:rsid w:val="00C92971"/>
    <w:rsid w:val="00CA3F09"/>
    <w:rsid w:val="00CB2860"/>
    <w:rsid w:val="00CC37D7"/>
    <w:rsid w:val="00CC56D3"/>
    <w:rsid w:val="00CD0089"/>
    <w:rsid w:val="00CE5571"/>
    <w:rsid w:val="00CF74D1"/>
    <w:rsid w:val="00D025FA"/>
    <w:rsid w:val="00D03F65"/>
    <w:rsid w:val="00D17D31"/>
    <w:rsid w:val="00D2452B"/>
    <w:rsid w:val="00DC31C1"/>
    <w:rsid w:val="00DC5090"/>
    <w:rsid w:val="00E1040E"/>
    <w:rsid w:val="00E116D3"/>
    <w:rsid w:val="00E22FA2"/>
    <w:rsid w:val="00E34C86"/>
    <w:rsid w:val="00E417B3"/>
    <w:rsid w:val="00E47137"/>
    <w:rsid w:val="00E80D9E"/>
    <w:rsid w:val="00E96DC8"/>
    <w:rsid w:val="00EA50F3"/>
    <w:rsid w:val="00EC71AB"/>
    <w:rsid w:val="00EE01C2"/>
    <w:rsid w:val="00EF7F50"/>
    <w:rsid w:val="00F153C7"/>
    <w:rsid w:val="00F3262D"/>
    <w:rsid w:val="00F35B1A"/>
    <w:rsid w:val="00F424E8"/>
    <w:rsid w:val="00F470D1"/>
    <w:rsid w:val="00F47571"/>
    <w:rsid w:val="00F51149"/>
    <w:rsid w:val="00F55E16"/>
    <w:rsid w:val="00F72156"/>
    <w:rsid w:val="00FA0C22"/>
    <w:rsid w:val="00FA47FA"/>
    <w:rsid w:val="00FA6D93"/>
    <w:rsid w:val="00FD01D7"/>
    <w:rsid w:val="00FE151C"/>
    <w:rsid w:val="00FF4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10AB1A69-F6C3-4B8B-AD5B-584D5445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7B7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5358"/>
    <w:rPr>
      <w:rFonts w:ascii="Tahoma" w:hAnsi="Tahoma" w:cs="Tahoma"/>
      <w:sz w:val="16"/>
      <w:szCs w:val="16"/>
    </w:rPr>
  </w:style>
  <w:style w:type="character" w:styleId="a5">
    <w:name w:val="Hyperlink"/>
    <w:rsid w:val="00E47137"/>
    <w:rPr>
      <w:color w:val="0000FF"/>
      <w:u w:val="single"/>
    </w:rPr>
  </w:style>
  <w:style w:type="paragraph" w:styleId="a6">
    <w:name w:val="Body Text"/>
    <w:basedOn w:val="a"/>
    <w:link w:val="a7"/>
    <w:rsid w:val="001E3B9B"/>
    <w:pPr>
      <w:spacing w:line="360" w:lineRule="auto"/>
    </w:pPr>
    <w:rPr>
      <w:szCs w:val="20"/>
      <w:lang w:val="x-none" w:eastAsia="x-none"/>
    </w:rPr>
  </w:style>
  <w:style w:type="character" w:customStyle="1" w:styleId="a7">
    <w:name w:val="Основной текст Знак"/>
    <w:link w:val="a6"/>
    <w:rsid w:val="001E3B9B"/>
    <w:rPr>
      <w:sz w:val="24"/>
      <w:lang w:val="x-none" w:eastAsia="x-none"/>
    </w:rPr>
  </w:style>
  <w:style w:type="paragraph" w:styleId="a8">
    <w:name w:val="Revision"/>
    <w:hidden/>
    <w:uiPriority w:val="99"/>
    <w:semiHidden/>
    <w:rsid w:val="001E3B9B"/>
    <w:rPr>
      <w:sz w:val="24"/>
      <w:szCs w:val="24"/>
    </w:rPr>
  </w:style>
  <w:style w:type="paragraph" w:styleId="a9">
    <w:name w:val="header"/>
    <w:basedOn w:val="a"/>
    <w:link w:val="aa"/>
    <w:uiPriority w:val="99"/>
    <w:rsid w:val="00903AE7"/>
    <w:pPr>
      <w:tabs>
        <w:tab w:val="center" w:pos="4677"/>
        <w:tab w:val="right" w:pos="9355"/>
      </w:tabs>
    </w:pPr>
  </w:style>
  <w:style w:type="character" w:customStyle="1" w:styleId="aa">
    <w:name w:val="Верхний колонтитул Знак"/>
    <w:link w:val="a9"/>
    <w:uiPriority w:val="99"/>
    <w:rsid w:val="00903AE7"/>
    <w:rPr>
      <w:sz w:val="24"/>
      <w:szCs w:val="24"/>
    </w:rPr>
  </w:style>
  <w:style w:type="paragraph" w:styleId="ab">
    <w:name w:val="footer"/>
    <w:basedOn w:val="a"/>
    <w:link w:val="ac"/>
    <w:rsid w:val="00903AE7"/>
    <w:pPr>
      <w:tabs>
        <w:tab w:val="center" w:pos="4677"/>
        <w:tab w:val="right" w:pos="9355"/>
      </w:tabs>
    </w:pPr>
  </w:style>
  <w:style w:type="character" w:customStyle="1" w:styleId="ac">
    <w:name w:val="Нижний колонтитул Знак"/>
    <w:link w:val="ab"/>
    <w:rsid w:val="00903AE7"/>
    <w:rPr>
      <w:sz w:val="24"/>
      <w:szCs w:val="24"/>
    </w:rPr>
  </w:style>
  <w:style w:type="paragraph" w:styleId="ad">
    <w:name w:val="Normal (Web)"/>
    <w:basedOn w:val="a"/>
    <w:uiPriority w:val="99"/>
    <w:unhideWhenUsed/>
    <w:rsid w:val="00AF5CF5"/>
    <w:pPr>
      <w:spacing w:before="100" w:beforeAutospacing="1" w:after="100" w:afterAutospacing="1"/>
    </w:pPr>
    <w:rPr>
      <w:sz w:val="22"/>
      <w:szCs w:val="22"/>
    </w:rPr>
  </w:style>
  <w:style w:type="character" w:customStyle="1" w:styleId="fill">
    <w:name w:val="fill"/>
    <w:rsid w:val="00AF5CF5"/>
    <w:rPr>
      <w:b/>
      <w:bCs/>
      <w:i/>
      <w:iCs/>
      <w:color w:val="FF0000"/>
    </w:rPr>
  </w:style>
  <w:style w:type="paragraph" w:customStyle="1" w:styleId="ConsPlusNormal">
    <w:name w:val="ConsPlusNormal"/>
    <w:rsid w:val="00C87A6E"/>
    <w:pPr>
      <w:widowControl w:val="0"/>
      <w:autoSpaceDE w:val="0"/>
      <w:autoSpaceDN w:val="0"/>
    </w:pPr>
    <w:rPr>
      <w:rFonts w:ascii="Calibri" w:hAnsi="Calibri" w:cs="Calibri"/>
      <w:sz w:val="22"/>
    </w:rPr>
  </w:style>
  <w:style w:type="character" w:customStyle="1" w:styleId="ae">
    <w:name w:val="выделение"/>
    <w:rsid w:val="00B96923"/>
    <w:rPr>
      <w:rFonts w:ascii="Tahoma" w:hAnsi="Tahoma"/>
      <w:b/>
      <w:caps/>
      <w:sz w:val="20"/>
    </w:rPr>
  </w:style>
  <w:style w:type="paragraph" w:customStyle="1" w:styleId="af">
    <w:name w:val="заголовок таблицы"/>
    <w:basedOn w:val="a6"/>
    <w:rsid w:val="00B96923"/>
    <w:pPr>
      <w:keepNext/>
      <w:spacing w:before="40" w:after="40" w:line="240" w:lineRule="auto"/>
      <w:jc w:val="center"/>
    </w:pPr>
    <w:rPr>
      <w:rFonts w:ascii="Tahoma" w:hAnsi="Tahoma" w:cs="Tahoma"/>
      <w:b/>
      <w:sz w:val="22"/>
      <w:lang w:val="ru-RU" w:eastAsia="ru-RU"/>
    </w:rPr>
  </w:style>
  <w:style w:type="paragraph" w:customStyle="1" w:styleId="af0">
    <w:name w:val="текст в таблице"/>
    <w:basedOn w:val="a6"/>
    <w:rsid w:val="00B96923"/>
    <w:pPr>
      <w:spacing w:before="60" w:after="60" w:line="240" w:lineRule="auto"/>
    </w:pPr>
    <w:rPr>
      <w:rFonts w:ascii="Arial" w:hAnsi="Arial"/>
      <w:sz w:val="22"/>
      <w:lang w:val="ru-RU" w:eastAsia="ru-RU"/>
    </w:rPr>
  </w:style>
  <w:style w:type="paragraph" w:customStyle="1" w:styleId="21">
    <w:name w:val="Основной текст с отступом 21"/>
    <w:basedOn w:val="a"/>
    <w:rsid w:val="00845B5B"/>
    <w:pPr>
      <w:suppressAutoHyphens/>
      <w:spacing w:after="120" w:line="480" w:lineRule="auto"/>
      <w:ind w:left="283"/>
    </w:pPr>
    <w:rPr>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2887</Words>
  <Characters>16456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OCR Document</vt:lpstr>
    </vt:vector>
  </TitlesOfParts>
  <Company>I.R.I.S.</Company>
  <LinksUpToDate>false</LinksUpToDate>
  <CharactersWithSpaces>19305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subject/>
  <dc:creator>Readiris</dc:creator>
  <cp:keywords/>
  <cp:lastModifiedBy>che</cp:lastModifiedBy>
  <cp:revision>2</cp:revision>
  <cp:lastPrinted>2011-03-02T06:00:00Z</cp:lastPrinted>
  <dcterms:created xsi:type="dcterms:W3CDTF">2016-10-28T08:22:00Z</dcterms:created>
  <dcterms:modified xsi:type="dcterms:W3CDTF">2016-10-28T08:22:00Z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